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C207C" w14:textId="77777777" w:rsidR="00A125C5" w:rsidRDefault="00A125C5">
      <w:pPr>
        <w:spacing w:line="360" w:lineRule="exact"/>
      </w:pPr>
    </w:p>
    <w:p w14:paraId="5FC6E154" w14:textId="77777777" w:rsidR="007019D8" w:rsidRDefault="007019D8" w:rsidP="00AF63E4">
      <w:pPr>
        <w:jc w:val="center"/>
        <w:rPr>
          <w:rFonts w:ascii="Tahoma" w:hAnsi="Tahoma" w:cs="Tahoma"/>
          <w:b/>
          <w:sz w:val="22"/>
          <w:szCs w:val="22"/>
        </w:rPr>
      </w:pPr>
    </w:p>
    <w:p w14:paraId="6BBF3AC4" w14:textId="0747318B" w:rsidR="00AF63E4" w:rsidRPr="00EA0D6A" w:rsidRDefault="00AF63E4" w:rsidP="00AF63E4">
      <w:pPr>
        <w:jc w:val="center"/>
        <w:rPr>
          <w:rFonts w:ascii="Tahoma" w:hAnsi="Tahoma" w:cs="Tahoma"/>
          <w:b/>
          <w:sz w:val="22"/>
          <w:szCs w:val="22"/>
        </w:rPr>
      </w:pPr>
      <w:r w:rsidRPr="00EA0D6A">
        <w:rPr>
          <w:rFonts w:ascii="Tahoma" w:hAnsi="Tahoma" w:cs="Tahoma"/>
          <w:b/>
          <w:sz w:val="22"/>
          <w:szCs w:val="22"/>
        </w:rPr>
        <w:t>KREDITNA POGODBA</w:t>
      </w:r>
    </w:p>
    <w:p w14:paraId="223E5695" w14:textId="7667BC1F" w:rsidR="00AF63E4" w:rsidRPr="00EA0D6A" w:rsidRDefault="00FD32DC" w:rsidP="00AF63E4">
      <w:pPr>
        <w:jc w:val="center"/>
        <w:rPr>
          <w:rFonts w:ascii="Tahoma" w:hAnsi="Tahoma" w:cs="Tahoma"/>
          <w:b/>
          <w:sz w:val="22"/>
          <w:szCs w:val="22"/>
        </w:rPr>
      </w:pPr>
      <w:r w:rsidRPr="00EA0D6A">
        <w:rPr>
          <w:rFonts w:ascii="Tahoma" w:hAnsi="Tahoma" w:cs="Tahoma"/>
          <w:b/>
          <w:sz w:val="22"/>
          <w:szCs w:val="22"/>
        </w:rPr>
        <w:t xml:space="preserve"> </w:t>
      </w:r>
      <w:r w:rsidR="00AF63E4" w:rsidRPr="00EA0D6A">
        <w:rPr>
          <w:rFonts w:ascii="Tahoma" w:hAnsi="Tahoma" w:cs="Tahoma"/>
          <w:b/>
          <w:sz w:val="22"/>
          <w:szCs w:val="22"/>
        </w:rPr>
        <w:t xml:space="preserve">»EKP posojila za </w:t>
      </w:r>
      <w:r w:rsidR="00BA4929">
        <w:rPr>
          <w:rFonts w:ascii="Tahoma" w:hAnsi="Tahoma" w:cs="Tahoma"/>
          <w:b/>
          <w:sz w:val="22"/>
          <w:szCs w:val="22"/>
        </w:rPr>
        <w:t>urbani razvoj</w:t>
      </w:r>
      <w:r w:rsidR="0067098A" w:rsidRPr="00EA0D6A">
        <w:rPr>
          <w:rFonts w:ascii="Tahoma" w:hAnsi="Tahoma" w:cs="Tahoma"/>
          <w:b/>
          <w:sz w:val="22"/>
          <w:szCs w:val="22"/>
        </w:rPr>
        <w:t xml:space="preserve"> </w:t>
      </w:r>
      <w:r w:rsidR="00AF63E4" w:rsidRPr="00EA0D6A">
        <w:rPr>
          <w:rFonts w:ascii="Tahoma" w:hAnsi="Tahoma" w:cs="Tahoma"/>
          <w:b/>
          <w:sz w:val="22"/>
          <w:szCs w:val="22"/>
        </w:rPr>
        <w:t xml:space="preserve">(2014-2020)« </w:t>
      </w:r>
    </w:p>
    <w:p w14:paraId="40B82A8B" w14:textId="55AC1914" w:rsidR="00AF63E4" w:rsidRDefault="00AF63E4" w:rsidP="00AF63E4">
      <w:pPr>
        <w:jc w:val="center"/>
        <w:rPr>
          <w:rFonts w:ascii="Tahoma" w:hAnsi="Tahoma" w:cs="Tahoma"/>
          <w:bCs/>
          <w:sz w:val="22"/>
          <w:szCs w:val="22"/>
        </w:rPr>
      </w:pPr>
      <w:r w:rsidRPr="00EA0D6A">
        <w:rPr>
          <w:rFonts w:ascii="Tahoma" w:hAnsi="Tahoma" w:cs="Tahoma"/>
          <w:b/>
          <w:sz w:val="22"/>
          <w:szCs w:val="22"/>
        </w:rPr>
        <w:t xml:space="preserve">št. </w:t>
      </w:r>
      <w:r w:rsidR="00FF2C9C" w:rsidRPr="003240D6">
        <w:rPr>
          <w:rFonts w:ascii="Tahoma" w:hAnsi="Tahoma" w:cs="Tahoma"/>
          <w:bCs/>
          <w:sz w:val="22"/>
          <w:szCs w:val="22"/>
          <w:highlight w:val="lightGray"/>
        </w:rPr>
        <w:t>[</w:t>
      </w:r>
      <w:r w:rsidR="00E91771">
        <w:rPr>
          <w:rFonts w:ascii="Tahoma" w:hAnsi="Tahoma" w:cs="Tahoma"/>
          <w:bCs/>
          <w:sz w:val="22"/>
          <w:szCs w:val="22"/>
          <w:highlight w:val="lightGray"/>
        </w:rPr>
        <w:t>Številka kreditne pogodbe</w:t>
      </w:r>
      <w:r w:rsidR="00FF2C9C" w:rsidRPr="003240D6">
        <w:rPr>
          <w:rFonts w:ascii="Tahoma" w:hAnsi="Tahoma" w:cs="Tahoma"/>
          <w:bCs/>
          <w:sz w:val="22"/>
          <w:szCs w:val="22"/>
          <w:highlight w:val="lightGray"/>
        </w:rPr>
        <w:t>]</w:t>
      </w:r>
    </w:p>
    <w:p w14:paraId="464AE962" w14:textId="42E83BA1" w:rsidR="002F4124" w:rsidRDefault="002F4124" w:rsidP="00AF63E4">
      <w:pPr>
        <w:jc w:val="center"/>
        <w:rPr>
          <w:rFonts w:ascii="Tahoma" w:hAnsi="Tahoma" w:cs="Tahoma"/>
          <w:bCs/>
          <w:sz w:val="22"/>
          <w:szCs w:val="22"/>
        </w:rPr>
      </w:pPr>
    </w:p>
    <w:p w14:paraId="62445FF6" w14:textId="58C7AD86" w:rsidR="002F4124" w:rsidRPr="00EA0D6A" w:rsidRDefault="002F4124" w:rsidP="00AF63E4">
      <w:pPr>
        <w:jc w:val="center"/>
        <w:rPr>
          <w:rFonts w:ascii="Tahoma" w:hAnsi="Tahoma" w:cs="Tahoma"/>
          <w:b/>
          <w:sz w:val="22"/>
          <w:szCs w:val="22"/>
        </w:rPr>
      </w:pPr>
      <w:r w:rsidRPr="00E9276A">
        <w:rPr>
          <w:rFonts w:ascii="Tahoma" w:hAnsi="Tahoma" w:cs="Tahoma"/>
          <w:bCs/>
          <w:sz w:val="22"/>
          <w:szCs w:val="22"/>
          <w:highlight w:val="lightGray"/>
        </w:rPr>
        <w:t>(OBČINE)</w:t>
      </w:r>
    </w:p>
    <w:p w14:paraId="7444F3EE" w14:textId="408502A0" w:rsidR="00AF63E4" w:rsidRDefault="00AF63E4" w:rsidP="00AF63E4">
      <w:pPr>
        <w:autoSpaceDE w:val="0"/>
        <w:autoSpaceDN w:val="0"/>
        <w:adjustRightInd w:val="0"/>
        <w:jc w:val="center"/>
        <w:rPr>
          <w:rFonts w:ascii="Tahoma" w:hAnsi="Tahoma" w:cs="Tahoma"/>
          <w:sz w:val="22"/>
          <w:szCs w:val="22"/>
        </w:rPr>
      </w:pPr>
    </w:p>
    <w:p w14:paraId="49C28DAA" w14:textId="47C18EEB" w:rsidR="00A60AC4" w:rsidRDefault="00A60AC4" w:rsidP="00AF63E4">
      <w:pPr>
        <w:autoSpaceDE w:val="0"/>
        <w:autoSpaceDN w:val="0"/>
        <w:adjustRightInd w:val="0"/>
        <w:jc w:val="center"/>
        <w:rPr>
          <w:rFonts w:ascii="Tahoma" w:hAnsi="Tahoma" w:cs="Tahoma"/>
          <w:sz w:val="22"/>
          <w:szCs w:val="22"/>
        </w:rPr>
      </w:pPr>
    </w:p>
    <w:p w14:paraId="6794B73E" w14:textId="77777777" w:rsidR="00A60AC4" w:rsidRPr="00EA0D6A" w:rsidRDefault="00A60AC4" w:rsidP="00AF63E4">
      <w:pPr>
        <w:autoSpaceDE w:val="0"/>
        <w:autoSpaceDN w:val="0"/>
        <w:adjustRightInd w:val="0"/>
        <w:jc w:val="center"/>
        <w:rPr>
          <w:rFonts w:ascii="Tahoma" w:hAnsi="Tahoma" w:cs="Tahoma"/>
          <w:sz w:val="22"/>
          <w:szCs w:val="22"/>
        </w:rPr>
      </w:pPr>
    </w:p>
    <w:p w14:paraId="144EDEB6" w14:textId="77777777" w:rsidR="00A125C5" w:rsidRPr="00EA0D6A" w:rsidRDefault="00A125C5">
      <w:pPr>
        <w:spacing w:line="198" w:lineRule="exact"/>
        <w:rPr>
          <w:rFonts w:ascii="Tahoma" w:hAnsi="Tahoma" w:cs="Tahoma"/>
          <w:sz w:val="22"/>
          <w:szCs w:val="22"/>
        </w:rPr>
      </w:pPr>
    </w:p>
    <w:p w14:paraId="34B5558B" w14:textId="4C3066B0" w:rsidR="005619E9" w:rsidRDefault="009A1156" w:rsidP="0075106E">
      <w:pPr>
        <w:pStyle w:val="Style15"/>
        <w:shd w:val="clear" w:color="auto" w:fill="auto"/>
        <w:spacing w:after="0" w:line="240" w:lineRule="auto"/>
        <w:ind w:firstLine="0"/>
        <w:rPr>
          <w:rFonts w:ascii="Tahoma" w:hAnsi="Tahoma" w:cs="Tahoma"/>
          <w:sz w:val="22"/>
          <w:szCs w:val="22"/>
        </w:rPr>
      </w:pPr>
      <w:r w:rsidRPr="00EA0D6A">
        <w:rPr>
          <w:rFonts w:ascii="Tahoma" w:hAnsi="Tahoma" w:cs="Tahoma"/>
          <w:sz w:val="22"/>
          <w:szCs w:val="22"/>
        </w:rPr>
        <w:t>ki jo sklepata:</w:t>
      </w:r>
    </w:p>
    <w:p w14:paraId="347FE6C1" w14:textId="0FCEB9FA" w:rsidR="007A6A76" w:rsidRPr="00EA0D6A" w:rsidRDefault="0026392A" w:rsidP="007A6A76">
      <w:pPr>
        <w:pStyle w:val="Style15"/>
        <w:shd w:val="clear" w:color="auto" w:fill="auto"/>
        <w:spacing w:after="0" w:line="240" w:lineRule="auto"/>
        <w:ind w:firstLine="0"/>
        <w:rPr>
          <w:rFonts w:ascii="Tahoma" w:hAnsi="Tahoma" w:cs="Tahoma"/>
          <w:sz w:val="22"/>
          <w:szCs w:val="22"/>
        </w:rPr>
      </w:pPr>
      <w:r>
        <w:rPr>
          <w:rFonts w:ascii="Tahoma" w:hAnsi="Tahoma" w:cs="Tahoma"/>
          <w:sz w:val="22"/>
          <w:szCs w:val="22"/>
        </w:rPr>
        <w:t xml:space="preserve">   </w:t>
      </w:r>
    </w:p>
    <w:p w14:paraId="29C45467" w14:textId="2BF7A6DB" w:rsidR="00EA0D6A" w:rsidRPr="00EA0D6A" w:rsidRDefault="00EA0D6A">
      <w:pPr>
        <w:jc w:val="both"/>
        <w:rPr>
          <w:rFonts w:ascii="Tahoma" w:hAnsi="Tahoma" w:cs="Tahoma"/>
          <w:sz w:val="22"/>
          <w:szCs w:val="22"/>
        </w:rPr>
      </w:pPr>
      <w:bookmarkStart w:id="0" w:name="bookmark8"/>
      <w:r w:rsidRPr="00EA0D6A">
        <w:rPr>
          <w:rFonts w:ascii="Tahoma" w:hAnsi="Tahoma" w:cs="Tahoma"/>
          <w:b/>
          <w:sz w:val="22"/>
          <w:szCs w:val="22"/>
        </w:rPr>
        <w:t xml:space="preserve">SID – Slovenska izvozna in razvojna banka, </w:t>
      </w:r>
      <w:proofErr w:type="spellStart"/>
      <w:r w:rsidRPr="00EA0D6A">
        <w:rPr>
          <w:rFonts w:ascii="Tahoma" w:hAnsi="Tahoma" w:cs="Tahoma"/>
          <w:b/>
          <w:sz w:val="22"/>
          <w:szCs w:val="22"/>
        </w:rPr>
        <w:t>d.d</w:t>
      </w:r>
      <w:proofErr w:type="spellEnd"/>
      <w:r w:rsidRPr="00EA0D6A">
        <w:rPr>
          <w:rFonts w:ascii="Tahoma" w:hAnsi="Tahoma" w:cs="Tahoma"/>
          <w:b/>
          <w:sz w:val="22"/>
          <w:szCs w:val="22"/>
        </w:rPr>
        <w:t>., Ljubljana</w:t>
      </w:r>
      <w:r w:rsidRPr="00EA0D6A">
        <w:rPr>
          <w:rFonts w:ascii="Tahoma" w:hAnsi="Tahoma" w:cs="Tahoma"/>
          <w:sz w:val="22"/>
          <w:szCs w:val="22"/>
        </w:rPr>
        <w:t xml:space="preserve">, Ulica Josipine </w:t>
      </w:r>
      <w:proofErr w:type="spellStart"/>
      <w:r w:rsidRPr="00EA0D6A">
        <w:rPr>
          <w:rFonts w:ascii="Tahoma" w:hAnsi="Tahoma" w:cs="Tahoma"/>
          <w:sz w:val="22"/>
          <w:szCs w:val="22"/>
        </w:rPr>
        <w:t>Turnograjske</w:t>
      </w:r>
      <w:proofErr w:type="spellEnd"/>
      <w:r w:rsidRPr="00EA0D6A">
        <w:rPr>
          <w:rFonts w:ascii="Tahoma" w:hAnsi="Tahoma" w:cs="Tahoma"/>
          <w:sz w:val="22"/>
          <w:szCs w:val="22"/>
        </w:rPr>
        <w:t xml:space="preserve"> 6, 1000 Ljubljana, matična številka: 5665493, Id. št. za DDV: SI82155135, ki jo zastopata mag. Sibil Svilan, predsednik uprave in Goran Katušin, član uprave, </w:t>
      </w:r>
    </w:p>
    <w:p w14:paraId="6BE6C889" w14:textId="77777777" w:rsidR="00EA0D6A" w:rsidRDefault="00EA0D6A" w:rsidP="0075106E">
      <w:pPr>
        <w:jc w:val="both"/>
        <w:rPr>
          <w:rFonts w:ascii="Tahoma" w:hAnsi="Tahoma" w:cs="Tahoma"/>
          <w:sz w:val="22"/>
          <w:szCs w:val="22"/>
        </w:rPr>
      </w:pPr>
      <w:r w:rsidRPr="00EA0D6A">
        <w:rPr>
          <w:rFonts w:ascii="Tahoma" w:hAnsi="Tahoma" w:cs="Tahoma"/>
          <w:sz w:val="22"/>
          <w:szCs w:val="22"/>
        </w:rPr>
        <w:t xml:space="preserve">(v nadaljevanju: </w:t>
      </w:r>
      <w:r w:rsidRPr="00EA0D6A">
        <w:rPr>
          <w:rFonts w:ascii="Tahoma" w:hAnsi="Tahoma" w:cs="Tahoma"/>
          <w:b/>
          <w:sz w:val="22"/>
          <w:szCs w:val="22"/>
        </w:rPr>
        <w:t>SID banka</w:t>
      </w:r>
      <w:r>
        <w:rPr>
          <w:rFonts w:ascii="Tahoma" w:hAnsi="Tahoma" w:cs="Tahoma"/>
          <w:b/>
          <w:sz w:val="22"/>
          <w:szCs w:val="22"/>
        </w:rPr>
        <w:t xml:space="preserve"> </w:t>
      </w:r>
      <w:r w:rsidRPr="00EA0D6A">
        <w:rPr>
          <w:rFonts w:ascii="Tahoma" w:hAnsi="Tahoma" w:cs="Tahoma"/>
          <w:sz w:val="22"/>
          <w:szCs w:val="22"/>
        </w:rPr>
        <w:t>ali</w:t>
      </w:r>
      <w:r>
        <w:rPr>
          <w:rFonts w:ascii="Tahoma" w:hAnsi="Tahoma" w:cs="Tahoma"/>
          <w:b/>
          <w:sz w:val="22"/>
          <w:szCs w:val="22"/>
        </w:rPr>
        <w:t xml:space="preserve"> kreditodajalec</w:t>
      </w:r>
      <w:r w:rsidRPr="00EA0D6A">
        <w:rPr>
          <w:rFonts w:ascii="Tahoma" w:hAnsi="Tahoma" w:cs="Tahoma"/>
          <w:sz w:val="22"/>
          <w:szCs w:val="22"/>
        </w:rPr>
        <w:t>)</w:t>
      </w:r>
    </w:p>
    <w:p w14:paraId="0FA816CD" w14:textId="77777777" w:rsidR="007A6A76" w:rsidRPr="00EA0D6A" w:rsidRDefault="007A6A76" w:rsidP="007A6A76">
      <w:pPr>
        <w:jc w:val="both"/>
        <w:rPr>
          <w:rFonts w:ascii="Tahoma" w:hAnsi="Tahoma" w:cs="Tahoma"/>
          <w:sz w:val="22"/>
          <w:szCs w:val="22"/>
        </w:rPr>
      </w:pPr>
    </w:p>
    <w:p w14:paraId="3E7F60A8" w14:textId="77777777" w:rsidR="00EA0D6A" w:rsidRPr="0098496A" w:rsidRDefault="003240D6" w:rsidP="0075106E">
      <w:pPr>
        <w:jc w:val="both"/>
        <w:rPr>
          <w:rFonts w:ascii="Tahoma" w:hAnsi="Tahoma" w:cs="Tahoma"/>
          <w:sz w:val="22"/>
          <w:szCs w:val="22"/>
        </w:rPr>
      </w:pPr>
      <w:r>
        <w:rPr>
          <w:rFonts w:ascii="Tahoma" w:hAnsi="Tahoma" w:cs="Tahoma"/>
          <w:sz w:val="22"/>
          <w:szCs w:val="22"/>
        </w:rPr>
        <w:t>i</w:t>
      </w:r>
      <w:r w:rsidR="00EA0D6A" w:rsidRPr="00EA0D6A">
        <w:rPr>
          <w:rFonts w:ascii="Tahoma" w:hAnsi="Tahoma" w:cs="Tahoma"/>
          <w:sz w:val="22"/>
          <w:szCs w:val="22"/>
        </w:rPr>
        <w:t>n</w:t>
      </w:r>
    </w:p>
    <w:p w14:paraId="37ABF0FD" w14:textId="77777777" w:rsidR="007A6A76" w:rsidRPr="00633614" w:rsidRDefault="007A6A76" w:rsidP="007A6A76">
      <w:pPr>
        <w:jc w:val="both"/>
        <w:rPr>
          <w:rFonts w:ascii="Tahoma" w:hAnsi="Tahoma" w:cs="Tahoma"/>
          <w:sz w:val="22"/>
          <w:szCs w:val="22"/>
        </w:rPr>
      </w:pPr>
    </w:p>
    <w:bookmarkStart w:id="1" w:name="Komitent"/>
    <w:p w14:paraId="7A6AD50B" w14:textId="77777777" w:rsidR="00250DCB" w:rsidRPr="00320DAB" w:rsidRDefault="00250DCB" w:rsidP="00250DCB">
      <w:pPr>
        <w:jc w:val="both"/>
        <w:rPr>
          <w:rFonts w:ascii="Tahoma" w:hAnsi="Tahoma" w:cs="Tahoma"/>
          <w:sz w:val="22"/>
          <w:szCs w:val="22"/>
        </w:rPr>
      </w:pPr>
      <w:r w:rsidRPr="00320DAB">
        <w:rPr>
          <w:rFonts w:ascii="Tahoma" w:hAnsi="Tahoma" w:cs="Tahoma"/>
          <w:b/>
          <w:sz w:val="22"/>
          <w:szCs w:val="22"/>
        </w:rPr>
        <w:fldChar w:fldCharType="begin">
          <w:ffData>
            <w:name w:val=""/>
            <w:enabled/>
            <w:calcOnExit w:val="0"/>
            <w:textInput>
              <w:default w:val="Komitent"/>
            </w:textInput>
          </w:ffData>
        </w:fldChar>
      </w:r>
      <w:r w:rsidRPr="00320DAB">
        <w:rPr>
          <w:rFonts w:ascii="Tahoma" w:hAnsi="Tahoma" w:cs="Tahoma"/>
          <w:b/>
          <w:sz w:val="22"/>
          <w:szCs w:val="22"/>
        </w:rPr>
        <w:instrText xml:space="preserve"> FORMTEXT </w:instrText>
      </w:r>
      <w:r w:rsidRPr="00320DAB">
        <w:rPr>
          <w:rFonts w:ascii="Tahoma" w:hAnsi="Tahoma" w:cs="Tahoma"/>
          <w:b/>
          <w:sz w:val="22"/>
          <w:szCs w:val="22"/>
        </w:rPr>
      </w:r>
      <w:r w:rsidRPr="00320DAB">
        <w:rPr>
          <w:rFonts w:ascii="Tahoma" w:hAnsi="Tahoma" w:cs="Tahoma"/>
          <w:b/>
          <w:sz w:val="22"/>
          <w:szCs w:val="22"/>
        </w:rPr>
        <w:fldChar w:fldCharType="separate"/>
      </w:r>
      <w:r w:rsidRPr="00320DAB">
        <w:rPr>
          <w:rFonts w:ascii="Tahoma" w:hAnsi="Tahoma" w:cs="Tahoma"/>
          <w:b/>
          <w:noProof/>
          <w:sz w:val="22"/>
          <w:szCs w:val="22"/>
        </w:rPr>
        <w:t>Komitent</w:t>
      </w:r>
      <w:r w:rsidRPr="00320DAB">
        <w:rPr>
          <w:rFonts w:ascii="Tahoma" w:hAnsi="Tahoma" w:cs="Tahoma"/>
          <w:b/>
          <w:sz w:val="22"/>
          <w:szCs w:val="22"/>
        </w:rPr>
        <w:fldChar w:fldCharType="end"/>
      </w:r>
      <w:bookmarkEnd w:id="1"/>
      <w:r w:rsidRPr="00320DAB">
        <w:rPr>
          <w:rFonts w:ascii="Tahoma" w:hAnsi="Tahoma" w:cs="Tahoma"/>
          <w:b/>
          <w:sz w:val="22"/>
          <w:szCs w:val="22"/>
        </w:rPr>
        <w:t xml:space="preserve">, </w:t>
      </w:r>
      <w:bookmarkStart w:id="2" w:name="Naslov_komitenta"/>
      <w:r w:rsidRPr="00320DAB">
        <w:rPr>
          <w:rFonts w:ascii="Tahoma" w:hAnsi="Tahoma" w:cs="Tahoma"/>
          <w:sz w:val="22"/>
          <w:szCs w:val="22"/>
        </w:rPr>
        <w:fldChar w:fldCharType="begin">
          <w:ffData>
            <w:name w:val=""/>
            <w:enabled/>
            <w:calcOnExit w:val="0"/>
            <w:textInput>
              <w:default w:val="Naslov_komitenta"/>
            </w:textInput>
          </w:ffData>
        </w:fldChar>
      </w:r>
      <w:r w:rsidRPr="00320DAB">
        <w:rPr>
          <w:rFonts w:ascii="Tahoma" w:hAnsi="Tahoma" w:cs="Tahoma"/>
          <w:sz w:val="22"/>
          <w:szCs w:val="22"/>
        </w:rPr>
        <w:instrText xml:space="preserve"> FORMTEXT </w:instrText>
      </w:r>
      <w:r w:rsidRPr="00320DAB">
        <w:rPr>
          <w:rFonts w:ascii="Tahoma" w:hAnsi="Tahoma" w:cs="Tahoma"/>
          <w:sz w:val="22"/>
          <w:szCs w:val="22"/>
        </w:rPr>
      </w:r>
      <w:r w:rsidRPr="00320DAB">
        <w:rPr>
          <w:rFonts w:ascii="Tahoma" w:hAnsi="Tahoma" w:cs="Tahoma"/>
          <w:sz w:val="22"/>
          <w:szCs w:val="22"/>
        </w:rPr>
        <w:fldChar w:fldCharType="separate"/>
      </w:r>
      <w:r w:rsidRPr="00320DAB">
        <w:rPr>
          <w:rFonts w:ascii="Tahoma" w:hAnsi="Tahoma" w:cs="Tahoma"/>
          <w:noProof/>
          <w:sz w:val="22"/>
          <w:szCs w:val="22"/>
        </w:rPr>
        <w:t>Naslov_komitenta</w:t>
      </w:r>
      <w:r w:rsidRPr="00320DAB">
        <w:rPr>
          <w:rFonts w:ascii="Tahoma" w:hAnsi="Tahoma" w:cs="Tahoma"/>
          <w:sz w:val="22"/>
          <w:szCs w:val="22"/>
        </w:rPr>
        <w:fldChar w:fldCharType="end"/>
      </w:r>
      <w:bookmarkEnd w:id="2"/>
      <w:r w:rsidRPr="00320DAB">
        <w:rPr>
          <w:rFonts w:ascii="Tahoma" w:hAnsi="Tahoma" w:cs="Tahoma"/>
          <w:sz w:val="22"/>
          <w:szCs w:val="22"/>
        </w:rPr>
        <w:t xml:space="preserve">, </w:t>
      </w:r>
      <w:bookmarkStart w:id="3" w:name="Postna_st"/>
      <w:r w:rsidRPr="00320DAB">
        <w:rPr>
          <w:rFonts w:ascii="Tahoma" w:hAnsi="Tahoma" w:cs="Tahoma"/>
          <w:sz w:val="22"/>
          <w:szCs w:val="22"/>
        </w:rPr>
        <w:fldChar w:fldCharType="begin">
          <w:ffData>
            <w:name w:val=""/>
            <w:enabled/>
            <w:calcOnExit w:val="0"/>
            <w:textInput>
              <w:default w:val="Postna_st"/>
            </w:textInput>
          </w:ffData>
        </w:fldChar>
      </w:r>
      <w:r w:rsidRPr="00320DAB">
        <w:rPr>
          <w:rFonts w:ascii="Tahoma" w:hAnsi="Tahoma" w:cs="Tahoma"/>
          <w:sz w:val="22"/>
          <w:szCs w:val="22"/>
        </w:rPr>
        <w:instrText xml:space="preserve"> FORMTEXT </w:instrText>
      </w:r>
      <w:r w:rsidRPr="00320DAB">
        <w:rPr>
          <w:rFonts w:ascii="Tahoma" w:hAnsi="Tahoma" w:cs="Tahoma"/>
          <w:sz w:val="22"/>
          <w:szCs w:val="22"/>
        </w:rPr>
      </w:r>
      <w:r w:rsidRPr="00320DAB">
        <w:rPr>
          <w:rFonts w:ascii="Tahoma" w:hAnsi="Tahoma" w:cs="Tahoma"/>
          <w:sz w:val="22"/>
          <w:szCs w:val="22"/>
        </w:rPr>
        <w:fldChar w:fldCharType="separate"/>
      </w:r>
      <w:r w:rsidRPr="00320DAB">
        <w:rPr>
          <w:rFonts w:ascii="Tahoma" w:hAnsi="Tahoma" w:cs="Tahoma"/>
          <w:noProof/>
          <w:sz w:val="22"/>
          <w:szCs w:val="22"/>
        </w:rPr>
        <w:t>Postna_st</w:t>
      </w:r>
      <w:r w:rsidRPr="00320DAB">
        <w:rPr>
          <w:rFonts w:ascii="Tahoma" w:hAnsi="Tahoma" w:cs="Tahoma"/>
          <w:sz w:val="22"/>
          <w:szCs w:val="22"/>
        </w:rPr>
        <w:fldChar w:fldCharType="end"/>
      </w:r>
      <w:bookmarkEnd w:id="3"/>
      <w:r w:rsidRPr="00320DAB">
        <w:rPr>
          <w:rFonts w:ascii="Tahoma" w:hAnsi="Tahoma" w:cs="Tahoma"/>
          <w:sz w:val="22"/>
          <w:szCs w:val="22"/>
        </w:rPr>
        <w:t xml:space="preserve"> </w:t>
      </w:r>
      <w:bookmarkStart w:id="4" w:name="Posta_komitenta"/>
      <w:r w:rsidRPr="00320DAB">
        <w:rPr>
          <w:rFonts w:ascii="Tahoma" w:hAnsi="Tahoma" w:cs="Tahoma"/>
          <w:sz w:val="22"/>
          <w:szCs w:val="22"/>
        </w:rPr>
        <w:fldChar w:fldCharType="begin">
          <w:ffData>
            <w:name w:val=""/>
            <w:enabled/>
            <w:calcOnExit w:val="0"/>
            <w:textInput>
              <w:default w:val="Posta_komitenta"/>
            </w:textInput>
          </w:ffData>
        </w:fldChar>
      </w:r>
      <w:r w:rsidRPr="00320DAB">
        <w:rPr>
          <w:rFonts w:ascii="Tahoma" w:hAnsi="Tahoma" w:cs="Tahoma"/>
          <w:sz w:val="22"/>
          <w:szCs w:val="22"/>
        </w:rPr>
        <w:instrText xml:space="preserve"> FORMTEXT </w:instrText>
      </w:r>
      <w:r w:rsidRPr="00320DAB">
        <w:rPr>
          <w:rFonts w:ascii="Tahoma" w:hAnsi="Tahoma" w:cs="Tahoma"/>
          <w:sz w:val="22"/>
          <w:szCs w:val="22"/>
        </w:rPr>
      </w:r>
      <w:r w:rsidRPr="00320DAB">
        <w:rPr>
          <w:rFonts w:ascii="Tahoma" w:hAnsi="Tahoma" w:cs="Tahoma"/>
          <w:sz w:val="22"/>
          <w:szCs w:val="22"/>
        </w:rPr>
        <w:fldChar w:fldCharType="separate"/>
      </w:r>
      <w:r w:rsidRPr="00320DAB">
        <w:rPr>
          <w:rFonts w:ascii="Tahoma" w:hAnsi="Tahoma" w:cs="Tahoma"/>
          <w:noProof/>
          <w:sz w:val="22"/>
          <w:szCs w:val="22"/>
        </w:rPr>
        <w:t>Posta_komitenta</w:t>
      </w:r>
      <w:r w:rsidRPr="00320DAB">
        <w:rPr>
          <w:rFonts w:ascii="Tahoma" w:hAnsi="Tahoma" w:cs="Tahoma"/>
          <w:sz w:val="22"/>
          <w:szCs w:val="22"/>
        </w:rPr>
        <w:fldChar w:fldCharType="end"/>
      </w:r>
      <w:bookmarkEnd w:id="4"/>
      <w:r w:rsidRPr="00320DAB">
        <w:rPr>
          <w:rFonts w:ascii="Tahoma" w:hAnsi="Tahoma" w:cs="Tahoma"/>
          <w:sz w:val="22"/>
          <w:szCs w:val="22"/>
        </w:rPr>
        <w:t xml:space="preserve">, ki ga zastopa </w:t>
      </w:r>
      <w:r w:rsidRPr="00320DAB">
        <w:rPr>
          <w:rFonts w:ascii="Tahoma" w:hAnsi="Tahoma" w:cs="Tahoma"/>
          <w:sz w:val="22"/>
          <w:szCs w:val="22"/>
        </w:rPr>
        <w:fldChar w:fldCharType="begin">
          <w:ffData>
            <w:name w:val="Text4"/>
            <w:enabled/>
            <w:calcOnExit w:val="0"/>
            <w:textInput>
              <w:default w:val="ime in priimek ter funkcija zakonitega zastopnika"/>
            </w:textInput>
          </w:ffData>
        </w:fldChar>
      </w:r>
      <w:bookmarkStart w:id="5" w:name="Text4"/>
      <w:r w:rsidRPr="00320DAB">
        <w:rPr>
          <w:rFonts w:ascii="Tahoma" w:hAnsi="Tahoma" w:cs="Tahoma"/>
          <w:sz w:val="22"/>
          <w:szCs w:val="22"/>
        </w:rPr>
        <w:instrText xml:space="preserve"> FORMTEXT </w:instrText>
      </w:r>
      <w:r w:rsidRPr="00320DAB">
        <w:rPr>
          <w:rFonts w:ascii="Tahoma" w:hAnsi="Tahoma" w:cs="Tahoma"/>
          <w:sz w:val="22"/>
          <w:szCs w:val="22"/>
        </w:rPr>
      </w:r>
      <w:r w:rsidRPr="00320DAB">
        <w:rPr>
          <w:rFonts w:ascii="Tahoma" w:hAnsi="Tahoma" w:cs="Tahoma"/>
          <w:sz w:val="22"/>
          <w:szCs w:val="22"/>
        </w:rPr>
        <w:fldChar w:fldCharType="separate"/>
      </w:r>
      <w:r w:rsidRPr="00320DAB">
        <w:rPr>
          <w:rFonts w:ascii="Tahoma" w:hAnsi="Tahoma" w:cs="Tahoma"/>
          <w:noProof/>
          <w:sz w:val="22"/>
          <w:szCs w:val="22"/>
        </w:rPr>
        <w:t>ime in priimek ter funkcija zakonitega zastopnika</w:t>
      </w:r>
      <w:r w:rsidRPr="00320DAB">
        <w:rPr>
          <w:rFonts w:ascii="Tahoma" w:hAnsi="Tahoma" w:cs="Tahoma"/>
          <w:sz w:val="22"/>
          <w:szCs w:val="22"/>
        </w:rPr>
        <w:fldChar w:fldCharType="end"/>
      </w:r>
      <w:bookmarkEnd w:id="5"/>
      <w:r w:rsidRPr="00320DAB">
        <w:rPr>
          <w:rFonts w:ascii="Tahoma" w:hAnsi="Tahoma" w:cs="Tahoma"/>
          <w:sz w:val="22"/>
          <w:szCs w:val="22"/>
        </w:rPr>
        <w:t xml:space="preserve">, matična številka: </w:t>
      </w:r>
      <w:r w:rsidRPr="00320DAB">
        <w:rPr>
          <w:rFonts w:ascii="Tahoma" w:hAnsi="Tahoma" w:cs="Tahoma"/>
          <w:sz w:val="22"/>
          <w:szCs w:val="22"/>
        </w:rPr>
        <w:fldChar w:fldCharType="begin">
          <w:ffData>
            <w:name w:val="Text5"/>
            <w:enabled/>
            <w:calcOnExit w:val="0"/>
            <w:textInput>
              <w:default w:val="matična številka"/>
            </w:textInput>
          </w:ffData>
        </w:fldChar>
      </w:r>
      <w:bookmarkStart w:id="6" w:name="Text5"/>
      <w:r w:rsidRPr="00320DAB">
        <w:rPr>
          <w:rFonts w:ascii="Tahoma" w:hAnsi="Tahoma" w:cs="Tahoma"/>
          <w:sz w:val="22"/>
          <w:szCs w:val="22"/>
        </w:rPr>
        <w:instrText xml:space="preserve"> FORMTEXT </w:instrText>
      </w:r>
      <w:r w:rsidRPr="00320DAB">
        <w:rPr>
          <w:rFonts w:ascii="Tahoma" w:hAnsi="Tahoma" w:cs="Tahoma"/>
          <w:sz w:val="22"/>
          <w:szCs w:val="22"/>
        </w:rPr>
      </w:r>
      <w:r w:rsidRPr="00320DAB">
        <w:rPr>
          <w:rFonts w:ascii="Tahoma" w:hAnsi="Tahoma" w:cs="Tahoma"/>
          <w:sz w:val="22"/>
          <w:szCs w:val="22"/>
        </w:rPr>
        <w:fldChar w:fldCharType="separate"/>
      </w:r>
      <w:r w:rsidRPr="00320DAB">
        <w:rPr>
          <w:rFonts w:ascii="Tahoma" w:hAnsi="Tahoma" w:cs="Tahoma"/>
          <w:noProof/>
          <w:sz w:val="22"/>
          <w:szCs w:val="22"/>
        </w:rPr>
        <w:t>matična številka</w:t>
      </w:r>
      <w:r w:rsidRPr="00320DAB">
        <w:rPr>
          <w:rFonts w:ascii="Tahoma" w:hAnsi="Tahoma" w:cs="Tahoma"/>
          <w:sz w:val="22"/>
          <w:szCs w:val="22"/>
        </w:rPr>
        <w:fldChar w:fldCharType="end"/>
      </w:r>
      <w:bookmarkEnd w:id="6"/>
      <w:r w:rsidRPr="00320DAB">
        <w:rPr>
          <w:rFonts w:ascii="Tahoma" w:hAnsi="Tahoma" w:cs="Tahoma"/>
          <w:sz w:val="22"/>
          <w:szCs w:val="22"/>
        </w:rPr>
        <w:t xml:space="preserve">, davčna številka: </w:t>
      </w:r>
      <w:bookmarkStart w:id="7" w:name="davcna_st"/>
      <w:r w:rsidRPr="00320DAB">
        <w:rPr>
          <w:rFonts w:ascii="Tahoma" w:hAnsi="Tahoma" w:cs="Tahoma"/>
          <w:sz w:val="22"/>
          <w:szCs w:val="22"/>
        </w:rPr>
        <w:fldChar w:fldCharType="begin">
          <w:ffData>
            <w:name w:val="Text2"/>
            <w:enabled/>
            <w:calcOnExit w:val="0"/>
            <w:textInput>
              <w:default w:val="davcna_st"/>
            </w:textInput>
          </w:ffData>
        </w:fldChar>
      </w:r>
      <w:r w:rsidRPr="00320DAB">
        <w:rPr>
          <w:rFonts w:ascii="Tahoma" w:hAnsi="Tahoma" w:cs="Tahoma"/>
          <w:sz w:val="22"/>
          <w:szCs w:val="22"/>
        </w:rPr>
        <w:instrText xml:space="preserve"> FORMTEXT </w:instrText>
      </w:r>
      <w:r w:rsidRPr="00320DAB">
        <w:rPr>
          <w:rFonts w:ascii="Tahoma" w:hAnsi="Tahoma" w:cs="Tahoma"/>
          <w:sz w:val="22"/>
          <w:szCs w:val="22"/>
        </w:rPr>
      </w:r>
      <w:r w:rsidRPr="00320DAB">
        <w:rPr>
          <w:rFonts w:ascii="Tahoma" w:hAnsi="Tahoma" w:cs="Tahoma"/>
          <w:sz w:val="22"/>
          <w:szCs w:val="22"/>
        </w:rPr>
        <w:fldChar w:fldCharType="separate"/>
      </w:r>
      <w:r w:rsidRPr="00320DAB">
        <w:rPr>
          <w:rFonts w:ascii="Tahoma" w:hAnsi="Tahoma" w:cs="Tahoma"/>
          <w:noProof/>
          <w:sz w:val="22"/>
          <w:szCs w:val="22"/>
        </w:rPr>
        <w:t>davcna_st</w:t>
      </w:r>
      <w:r w:rsidRPr="00320DAB">
        <w:rPr>
          <w:rFonts w:ascii="Tahoma" w:hAnsi="Tahoma" w:cs="Tahoma"/>
          <w:sz w:val="22"/>
          <w:szCs w:val="22"/>
        </w:rPr>
        <w:fldChar w:fldCharType="end"/>
      </w:r>
      <w:bookmarkEnd w:id="7"/>
    </w:p>
    <w:p w14:paraId="33F24155" w14:textId="77777777" w:rsidR="00EA0D6A" w:rsidRPr="00EA0D6A" w:rsidRDefault="00EA0D6A">
      <w:pPr>
        <w:jc w:val="both"/>
        <w:rPr>
          <w:rFonts w:ascii="Tahoma" w:hAnsi="Tahoma" w:cs="Tahoma"/>
          <w:sz w:val="22"/>
          <w:szCs w:val="22"/>
        </w:rPr>
      </w:pPr>
      <w:r w:rsidRPr="00EA0D6A">
        <w:rPr>
          <w:rFonts w:ascii="Tahoma" w:hAnsi="Tahoma" w:cs="Tahoma"/>
          <w:sz w:val="22"/>
          <w:szCs w:val="22"/>
        </w:rPr>
        <w:t>(v nadaljevanju:</w:t>
      </w:r>
      <w:r>
        <w:rPr>
          <w:rFonts w:ascii="Tahoma" w:hAnsi="Tahoma" w:cs="Tahoma"/>
          <w:sz w:val="22"/>
          <w:szCs w:val="22"/>
        </w:rPr>
        <w:t xml:space="preserve"> </w:t>
      </w:r>
      <w:r w:rsidRPr="00017C5B">
        <w:rPr>
          <w:rFonts w:ascii="Tahoma" w:hAnsi="Tahoma" w:cs="Tahoma"/>
          <w:b/>
          <w:sz w:val="22"/>
          <w:szCs w:val="22"/>
        </w:rPr>
        <w:t xml:space="preserve">končni </w:t>
      </w:r>
      <w:r w:rsidR="00F00C3A" w:rsidRPr="00017C5B">
        <w:rPr>
          <w:rFonts w:ascii="Tahoma" w:hAnsi="Tahoma" w:cs="Tahoma"/>
          <w:b/>
          <w:sz w:val="22"/>
          <w:szCs w:val="22"/>
        </w:rPr>
        <w:t>prejemnik</w:t>
      </w:r>
      <w:r w:rsidR="004B68F0">
        <w:rPr>
          <w:rFonts w:ascii="Tahoma" w:hAnsi="Tahoma" w:cs="Tahoma"/>
          <w:b/>
          <w:sz w:val="22"/>
          <w:szCs w:val="22"/>
        </w:rPr>
        <w:t xml:space="preserve"> </w:t>
      </w:r>
      <w:r w:rsidR="004B68F0" w:rsidRPr="004B68F0">
        <w:rPr>
          <w:rFonts w:ascii="Tahoma" w:hAnsi="Tahoma" w:cs="Tahoma"/>
          <w:sz w:val="22"/>
          <w:szCs w:val="22"/>
        </w:rPr>
        <w:t>ali</w:t>
      </w:r>
      <w:r w:rsidR="004B68F0">
        <w:rPr>
          <w:rFonts w:ascii="Tahoma" w:hAnsi="Tahoma" w:cs="Tahoma"/>
          <w:b/>
          <w:sz w:val="22"/>
          <w:szCs w:val="22"/>
        </w:rPr>
        <w:t xml:space="preserve"> kreditojemalec</w:t>
      </w:r>
      <w:r w:rsidRPr="00017C5B">
        <w:rPr>
          <w:rFonts w:ascii="Tahoma" w:hAnsi="Tahoma" w:cs="Tahoma"/>
          <w:sz w:val="22"/>
          <w:szCs w:val="22"/>
        </w:rPr>
        <w:t>)</w:t>
      </w:r>
      <w:r w:rsidR="009C0E4A">
        <w:rPr>
          <w:rFonts w:ascii="Tahoma" w:hAnsi="Tahoma" w:cs="Tahoma"/>
          <w:sz w:val="22"/>
          <w:szCs w:val="22"/>
        </w:rPr>
        <w:t>,</w:t>
      </w:r>
    </w:p>
    <w:p w14:paraId="6FC11691" w14:textId="77777777" w:rsidR="00EA0D6A" w:rsidRPr="00955D16" w:rsidRDefault="00EA0D6A">
      <w:pPr>
        <w:pStyle w:val="Header"/>
        <w:rPr>
          <w:rFonts w:ascii="Tahoma" w:hAnsi="Tahoma" w:cs="Tahoma"/>
          <w:sz w:val="22"/>
          <w:szCs w:val="22"/>
        </w:rPr>
      </w:pPr>
    </w:p>
    <w:p w14:paraId="5D8BBDD2" w14:textId="77777777" w:rsidR="00EA0D6A" w:rsidRPr="00955D16" w:rsidRDefault="00EA0D6A">
      <w:pPr>
        <w:pStyle w:val="Header"/>
        <w:rPr>
          <w:rFonts w:ascii="Tahoma" w:hAnsi="Tahoma" w:cs="Tahoma"/>
          <w:sz w:val="22"/>
          <w:szCs w:val="22"/>
        </w:rPr>
      </w:pPr>
      <w:r w:rsidRPr="00955D16">
        <w:rPr>
          <w:rFonts w:ascii="Tahoma" w:hAnsi="Tahoma" w:cs="Tahoma"/>
          <w:sz w:val="22"/>
          <w:szCs w:val="22"/>
        </w:rPr>
        <w:t xml:space="preserve">obe skupaj v nadaljevanju </w:t>
      </w:r>
      <w:r w:rsidRPr="00955D16">
        <w:rPr>
          <w:rFonts w:ascii="Tahoma" w:hAnsi="Tahoma" w:cs="Tahoma"/>
          <w:b/>
          <w:sz w:val="22"/>
          <w:szCs w:val="22"/>
        </w:rPr>
        <w:t>pogodbenici</w:t>
      </w:r>
      <w:r w:rsidRPr="00955D16">
        <w:rPr>
          <w:rFonts w:ascii="Tahoma" w:hAnsi="Tahoma" w:cs="Tahoma"/>
          <w:sz w:val="22"/>
          <w:szCs w:val="22"/>
        </w:rPr>
        <w:t xml:space="preserve"> ali </w:t>
      </w:r>
      <w:r w:rsidRPr="00955D16">
        <w:rPr>
          <w:rFonts w:ascii="Tahoma" w:hAnsi="Tahoma" w:cs="Tahoma"/>
          <w:b/>
          <w:sz w:val="22"/>
          <w:szCs w:val="22"/>
        </w:rPr>
        <w:t>pogodbeni stranki</w:t>
      </w:r>
      <w:r w:rsidRPr="00955D16">
        <w:rPr>
          <w:rFonts w:ascii="Tahoma" w:hAnsi="Tahoma" w:cs="Tahoma"/>
          <w:sz w:val="22"/>
          <w:szCs w:val="22"/>
        </w:rPr>
        <w:t xml:space="preserve">. </w:t>
      </w:r>
    </w:p>
    <w:p w14:paraId="54FE18F3" w14:textId="77777777" w:rsidR="00EA0D6A" w:rsidRPr="00654F98" w:rsidRDefault="00EA0D6A">
      <w:pPr>
        <w:pStyle w:val="Header"/>
        <w:rPr>
          <w:rFonts w:ascii="Tahoma" w:hAnsi="Tahoma" w:cs="Tahoma"/>
          <w:sz w:val="22"/>
          <w:szCs w:val="22"/>
        </w:rPr>
      </w:pPr>
    </w:p>
    <w:p w14:paraId="330FFF31" w14:textId="77777777" w:rsidR="00F013FF" w:rsidRPr="00654F98" w:rsidRDefault="00F013FF">
      <w:pPr>
        <w:pStyle w:val="Header"/>
        <w:rPr>
          <w:rFonts w:ascii="Tahoma" w:hAnsi="Tahoma" w:cs="Tahoma"/>
          <w:sz w:val="22"/>
          <w:szCs w:val="22"/>
          <w:u w:val="single"/>
        </w:rPr>
      </w:pPr>
    </w:p>
    <w:p w14:paraId="07BDB746" w14:textId="77777777" w:rsidR="00F013FF" w:rsidRPr="00654F98" w:rsidRDefault="00F013FF" w:rsidP="006430B7">
      <w:pPr>
        <w:pStyle w:val="Heading3"/>
        <w:numPr>
          <w:ilvl w:val="0"/>
          <w:numId w:val="3"/>
        </w:numPr>
        <w:ind w:left="0" w:firstLine="0"/>
        <w:rPr>
          <w:rFonts w:ascii="Tahoma" w:hAnsi="Tahoma" w:cs="Tahoma"/>
          <w:sz w:val="22"/>
          <w:szCs w:val="22"/>
        </w:rPr>
      </w:pPr>
      <w:r w:rsidRPr="00654F98">
        <w:rPr>
          <w:rFonts w:ascii="Tahoma" w:hAnsi="Tahoma" w:cs="Tahoma"/>
          <w:bCs/>
          <w:sz w:val="22"/>
          <w:szCs w:val="22"/>
        </w:rPr>
        <w:t xml:space="preserve">člen - </w:t>
      </w:r>
      <w:r w:rsidRPr="00654F98">
        <w:rPr>
          <w:rFonts w:ascii="Tahoma" w:hAnsi="Tahoma" w:cs="Tahoma"/>
          <w:sz w:val="22"/>
          <w:szCs w:val="22"/>
        </w:rPr>
        <w:t>Uvodna določila</w:t>
      </w:r>
    </w:p>
    <w:p w14:paraId="142C9BF3" w14:textId="77777777" w:rsidR="00F013FF" w:rsidRPr="00654F98" w:rsidRDefault="00F013FF" w:rsidP="00B34928">
      <w:pPr>
        <w:jc w:val="both"/>
        <w:rPr>
          <w:rFonts w:ascii="Tahoma" w:hAnsi="Tahoma" w:cs="Tahoma"/>
          <w:sz w:val="22"/>
          <w:szCs w:val="22"/>
        </w:rPr>
      </w:pPr>
    </w:p>
    <w:p w14:paraId="0E677081" w14:textId="77777777" w:rsidR="00F013FF" w:rsidRDefault="00F013FF" w:rsidP="006430B7">
      <w:pPr>
        <w:pStyle w:val="ListParagraph"/>
        <w:widowControl/>
        <w:numPr>
          <w:ilvl w:val="1"/>
          <w:numId w:val="3"/>
        </w:numPr>
        <w:ind w:left="0" w:firstLine="0"/>
        <w:jc w:val="both"/>
        <w:rPr>
          <w:rFonts w:ascii="Tahoma" w:hAnsi="Tahoma" w:cs="Tahoma"/>
          <w:sz w:val="22"/>
          <w:szCs w:val="22"/>
        </w:rPr>
      </w:pPr>
      <w:r w:rsidRPr="00654F98">
        <w:rPr>
          <w:rFonts w:ascii="Tahoma" w:hAnsi="Tahoma" w:cs="Tahoma"/>
          <w:sz w:val="22"/>
          <w:szCs w:val="22"/>
        </w:rPr>
        <w:t>Pogodbeni stranki soglasno ugotavljata, da:</w:t>
      </w:r>
    </w:p>
    <w:p w14:paraId="3153B352" w14:textId="77777777" w:rsidR="009E2543" w:rsidRPr="0098496A" w:rsidRDefault="009E2543" w:rsidP="00B34928">
      <w:pPr>
        <w:pStyle w:val="ListParagraph"/>
        <w:ind w:left="0"/>
        <w:jc w:val="both"/>
        <w:rPr>
          <w:rFonts w:ascii="Tahoma" w:hAnsi="Tahoma" w:cs="Tahoma"/>
          <w:sz w:val="22"/>
          <w:szCs w:val="22"/>
        </w:rPr>
      </w:pPr>
    </w:p>
    <w:p w14:paraId="17D43486" w14:textId="13E1AA18" w:rsidR="0098496A" w:rsidRPr="00320DAB" w:rsidRDefault="00EF7FA9" w:rsidP="006430B7">
      <w:pPr>
        <w:pStyle w:val="ListParagraph"/>
        <w:widowControl/>
        <w:numPr>
          <w:ilvl w:val="0"/>
          <w:numId w:val="2"/>
        </w:numPr>
        <w:ind w:left="1559" w:hanging="425"/>
        <w:jc w:val="both"/>
        <w:rPr>
          <w:rFonts w:ascii="Tahoma" w:hAnsi="Tahoma" w:cs="Tahoma"/>
          <w:sz w:val="22"/>
          <w:szCs w:val="22"/>
        </w:rPr>
      </w:pPr>
      <w:r>
        <w:rPr>
          <w:rFonts w:ascii="Tahoma" w:hAnsi="Tahoma" w:cs="Tahoma"/>
          <w:sz w:val="22"/>
          <w:szCs w:val="22"/>
        </w:rPr>
        <w:t>k</w:t>
      </w:r>
      <w:r w:rsidR="0098496A" w:rsidRPr="00320DAB">
        <w:rPr>
          <w:rFonts w:ascii="Tahoma" w:hAnsi="Tahoma" w:cs="Tahoma"/>
          <w:sz w:val="22"/>
          <w:szCs w:val="22"/>
        </w:rPr>
        <w:t xml:space="preserve">reditno pogodbo sklepata na podlagi </w:t>
      </w:r>
      <w:sdt>
        <w:sdtPr>
          <w:rPr>
            <w:rFonts w:ascii="Tahoma" w:hAnsi="Tahoma" w:cs="Tahoma"/>
            <w:sz w:val="22"/>
            <w:szCs w:val="22"/>
          </w:rPr>
          <w:alias w:val="alineja"/>
          <w:tag w:val="alineja"/>
          <w:id w:val="337111645"/>
          <w:placeholder>
            <w:docPart w:val="A8F07AE0B7004CAE9C55C05774AEB5F6"/>
          </w:placeholder>
          <w:showingPlcHdr/>
          <w:dropDownList>
            <w:listItem w:value="Choose an item."/>
            <w:listItem w:displayText="f)" w:value="f)"/>
            <w:listItem w:displayText="h)" w:value="h)"/>
            <w:listItem w:displayText="i)" w:value="i)"/>
          </w:dropDownList>
        </w:sdtPr>
        <w:sdtEndPr/>
        <w:sdtContent>
          <w:r w:rsidR="0098496A" w:rsidRPr="00320DAB">
            <w:rPr>
              <w:rStyle w:val="PlaceholderText"/>
              <w:rFonts w:ascii="Tahoma" w:hAnsi="Tahoma" w:cs="Tahoma"/>
              <w:color w:val="auto"/>
              <w:sz w:val="22"/>
              <w:szCs w:val="22"/>
              <w:highlight w:val="lightGray"/>
            </w:rPr>
            <w:t>točka.</w:t>
          </w:r>
        </w:sdtContent>
      </w:sdt>
      <w:r w:rsidR="0098496A" w:rsidRPr="00320DAB">
        <w:rPr>
          <w:rFonts w:ascii="Tahoma" w:hAnsi="Tahoma" w:cs="Tahoma"/>
          <w:sz w:val="22"/>
          <w:szCs w:val="22"/>
        </w:rPr>
        <w:t xml:space="preserve"> alineje prvega odstavka 11. člena </w:t>
      </w:r>
      <w:r>
        <w:rPr>
          <w:rFonts w:ascii="Tahoma" w:hAnsi="Tahoma" w:cs="Tahoma"/>
          <w:sz w:val="22"/>
          <w:szCs w:val="22"/>
        </w:rPr>
        <w:t xml:space="preserve">v zvezi z drugim odstavkom 12. člena </w:t>
      </w:r>
      <w:r w:rsidR="0098496A" w:rsidRPr="00320DAB">
        <w:rPr>
          <w:rFonts w:ascii="Tahoma" w:hAnsi="Tahoma" w:cs="Tahoma"/>
          <w:sz w:val="22"/>
          <w:szCs w:val="22"/>
        </w:rPr>
        <w:t>Zakona o Slovenski izvozni in razvojni banki (Uradni list RS, št. 56/08 in nadaljnje spremembe);</w:t>
      </w:r>
    </w:p>
    <w:p w14:paraId="032B7FD3" w14:textId="77777777" w:rsidR="0098496A" w:rsidRPr="0098496A" w:rsidRDefault="0098496A" w:rsidP="00320DAB">
      <w:pPr>
        <w:pStyle w:val="ListParagraph"/>
        <w:widowControl/>
        <w:ind w:left="1559"/>
        <w:jc w:val="both"/>
        <w:rPr>
          <w:rFonts w:ascii="Tahoma" w:hAnsi="Tahoma" w:cs="Tahoma"/>
          <w:sz w:val="22"/>
          <w:szCs w:val="22"/>
        </w:rPr>
      </w:pPr>
    </w:p>
    <w:p w14:paraId="3B6030F8" w14:textId="49C22674" w:rsidR="00611444" w:rsidRPr="000D07F3" w:rsidRDefault="00EC34B1" w:rsidP="004C6411">
      <w:pPr>
        <w:pStyle w:val="ListParagraph"/>
        <w:widowControl/>
        <w:numPr>
          <w:ilvl w:val="0"/>
          <w:numId w:val="2"/>
        </w:numPr>
        <w:ind w:left="1559" w:hanging="425"/>
        <w:jc w:val="both"/>
        <w:rPr>
          <w:highlight w:val="lightGray"/>
        </w:rPr>
      </w:pPr>
      <w:r w:rsidRPr="002D4F5D">
        <w:rPr>
          <w:rFonts w:ascii="Tahoma" w:hAnsi="Tahoma" w:cs="Tahoma"/>
          <w:sz w:val="22"/>
          <w:szCs w:val="22"/>
        </w:rPr>
        <w:t xml:space="preserve">je kreditojemalec </w:t>
      </w:r>
      <w:r w:rsidRPr="0098496A">
        <w:rPr>
          <w:rFonts w:ascii="Tahoma" w:hAnsi="Tahoma" w:cs="Tahoma"/>
          <w:sz w:val="22"/>
          <w:szCs w:val="22"/>
        </w:rPr>
        <w:t xml:space="preserve">SID </w:t>
      </w:r>
      <w:r w:rsidR="0098496A" w:rsidRPr="00320DAB">
        <w:rPr>
          <w:rFonts w:ascii="Tahoma" w:hAnsi="Tahoma" w:cs="Tahoma"/>
          <w:sz w:val="22"/>
          <w:szCs w:val="22"/>
        </w:rPr>
        <w:t xml:space="preserve">banki dne </w:t>
      </w:r>
      <w:sdt>
        <w:sdtPr>
          <w:rPr>
            <w:rFonts w:ascii="Tahoma" w:hAnsi="Tahoma" w:cs="Tahoma"/>
            <w:sz w:val="22"/>
            <w:szCs w:val="22"/>
            <w:highlight w:val="lightGray"/>
          </w:rPr>
          <w:id w:val="1127216770"/>
          <w:placeholder>
            <w:docPart w:val="2E5B02C04E6640D6B876DF4AD96EEE13"/>
          </w:placeholder>
          <w:showingPlcHdr/>
          <w:date>
            <w:dateFormat w:val="d.M.yyyy"/>
            <w:lid w:val="sl-SI"/>
            <w:storeMappedDataAs w:val="dateTime"/>
            <w:calendar w:val="gregorian"/>
          </w:date>
        </w:sdtPr>
        <w:sdtEndPr/>
        <w:sdtContent>
          <w:r w:rsidR="0098496A" w:rsidRPr="00320DAB">
            <w:rPr>
              <w:rStyle w:val="PlaceholderText"/>
              <w:rFonts w:ascii="Tahoma" w:hAnsi="Tahoma" w:cs="Tahoma"/>
              <w:color w:val="auto"/>
              <w:sz w:val="22"/>
              <w:szCs w:val="22"/>
              <w:highlight w:val="lightGray"/>
            </w:rPr>
            <w:t>dd.mm.llll.</w:t>
          </w:r>
        </w:sdtContent>
      </w:sdt>
      <w:r w:rsidR="0098496A" w:rsidRPr="00320DAB">
        <w:rPr>
          <w:rFonts w:ascii="Tahoma" w:hAnsi="Tahoma" w:cs="Tahoma"/>
          <w:sz w:val="22"/>
          <w:szCs w:val="22"/>
        </w:rPr>
        <w:t xml:space="preserve"> </w:t>
      </w:r>
      <w:r w:rsidR="00BA01FE">
        <w:rPr>
          <w:rFonts w:ascii="Tahoma" w:hAnsi="Tahoma" w:cs="Tahoma"/>
          <w:sz w:val="22"/>
          <w:szCs w:val="22"/>
        </w:rPr>
        <w:t xml:space="preserve">(v nadaljevanju: dan oddaje vloge za financiranje) </w:t>
      </w:r>
      <w:r w:rsidR="0098496A">
        <w:rPr>
          <w:rFonts w:ascii="Tahoma" w:hAnsi="Tahoma" w:cs="Tahoma"/>
          <w:sz w:val="22"/>
          <w:szCs w:val="22"/>
        </w:rPr>
        <w:t xml:space="preserve">v </w:t>
      </w:r>
      <w:r w:rsidRPr="002D4F5D">
        <w:rPr>
          <w:rFonts w:ascii="Tahoma" w:hAnsi="Tahoma" w:cs="Tahoma"/>
          <w:sz w:val="22"/>
          <w:szCs w:val="22"/>
        </w:rPr>
        <w:t>okviru</w:t>
      </w:r>
      <w:r w:rsidR="00D119F9">
        <w:rPr>
          <w:rFonts w:ascii="Tahoma" w:hAnsi="Tahoma" w:cs="Tahoma"/>
          <w:sz w:val="22"/>
          <w:szCs w:val="22"/>
        </w:rPr>
        <w:t xml:space="preserve"> </w:t>
      </w:r>
      <w:r w:rsidR="00921060">
        <w:rPr>
          <w:rFonts w:ascii="Tahoma" w:hAnsi="Tahoma" w:cs="Tahoma"/>
          <w:sz w:val="22"/>
          <w:szCs w:val="22"/>
        </w:rPr>
        <w:t>finančnega instrumenta</w:t>
      </w:r>
      <w:r w:rsidRPr="002D4F5D">
        <w:rPr>
          <w:rFonts w:ascii="Tahoma" w:hAnsi="Tahoma" w:cs="Tahoma"/>
          <w:sz w:val="22"/>
          <w:szCs w:val="22"/>
        </w:rPr>
        <w:t xml:space="preserve"> </w:t>
      </w:r>
      <w:r w:rsidR="00AA4ADF" w:rsidRPr="001A10AE">
        <w:rPr>
          <w:rFonts w:ascii="Tahoma" w:hAnsi="Tahoma" w:cs="Tahoma"/>
          <w:sz w:val="22"/>
          <w:szCs w:val="22"/>
        </w:rPr>
        <w:t xml:space="preserve">»EKP posojila za </w:t>
      </w:r>
      <w:r w:rsidR="009A6115">
        <w:rPr>
          <w:rFonts w:ascii="Tahoma" w:hAnsi="Tahoma" w:cs="Tahoma"/>
          <w:sz w:val="22"/>
          <w:szCs w:val="22"/>
        </w:rPr>
        <w:t>urbani razvoj</w:t>
      </w:r>
      <w:r w:rsidR="00F108E9">
        <w:rPr>
          <w:rFonts w:ascii="Tahoma" w:hAnsi="Tahoma" w:cs="Tahoma"/>
          <w:sz w:val="22"/>
          <w:szCs w:val="22"/>
        </w:rPr>
        <w:t xml:space="preserve"> </w:t>
      </w:r>
      <w:r w:rsidR="00AA4ADF" w:rsidRPr="001A10AE">
        <w:rPr>
          <w:rFonts w:ascii="Tahoma" w:hAnsi="Tahoma" w:cs="Tahoma"/>
          <w:sz w:val="22"/>
          <w:szCs w:val="22"/>
        </w:rPr>
        <w:t>(2014-2020)</w:t>
      </w:r>
      <w:r w:rsidR="00F108E9">
        <w:rPr>
          <w:rFonts w:ascii="Tahoma" w:hAnsi="Tahoma" w:cs="Tahoma"/>
          <w:sz w:val="22"/>
          <w:szCs w:val="22"/>
        </w:rPr>
        <w:t xml:space="preserve"> – Zahod/Vzhod</w:t>
      </w:r>
      <w:r w:rsidR="00AA4ADF" w:rsidRPr="001A10AE">
        <w:rPr>
          <w:rFonts w:ascii="Tahoma" w:hAnsi="Tahoma" w:cs="Tahoma"/>
          <w:sz w:val="22"/>
          <w:szCs w:val="22"/>
        </w:rPr>
        <w:t xml:space="preserve">« </w:t>
      </w:r>
      <w:r w:rsidR="00AA4ADF" w:rsidRPr="0098496A">
        <w:rPr>
          <w:rFonts w:ascii="Tahoma" w:hAnsi="Tahoma" w:cs="Tahoma"/>
          <w:sz w:val="22"/>
          <w:szCs w:val="22"/>
        </w:rPr>
        <w:t>(</w:t>
      </w:r>
      <w:r w:rsidR="00AA4ADF" w:rsidRPr="00320DAB">
        <w:rPr>
          <w:rFonts w:ascii="Tahoma" w:hAnsi="Tahoma" w:cs="Tahoma"/>
          <w:sz w:val="22"/>
          <w:szCs w:val="22"/>
        </w:rPr>
        <w:t>z oznako</w:t>
      </w:r>
      <w:r w:rsidR="001576DF" w:rsidRPr="00320DAB">
        <w:rPr>
          <w:rFonts w:ascii="Tahoma" w:hAnsi="Tahoma" w:cs="Tahoma"/>
          <w:sz w:val="22"/>
          <w:szCs w:val="22"/>
        </w:rPr>
        <w:t>:</w:t>
      </w:r>
      <w:r w:rsidR="00AA4ADF" w:rsidRPr="00320DAB">
        <w:rPr>
          <w:rFonts w:ascii="Tahoma" w:hAnsi="Tahoma" w:cs="Tahoma"/>
          <w:sz w:val="22"/>
          <w:szCs w:val="22"/>
        </w:rPr>
        <w:t xml:space="preserve"> »</w:t>
      </w:r>
      <w:r w:rsidR="005646DF" w:rsidRPr="00320DAB">
        <w:rPr>
          <w:rFonts w:ascii="Tahoma" w:hAnsi="Tahoma" w:cs="Tahoma"/>
          <w:sz w:val="22"/>
          <w:szCs w:val="22"/>
        </w:rPr>
        <w:t>EKP</w:t>
      </w:r>
      <w:r w:rsidR="008B4DFC" w:rsidRPr="00320DAB">
        <w:rPr>
          <w:rFonts w:ascii="Tahoma" w:hAnsi="Tahoma" w:cs="Tahoma"/>
          <w:sz w:val="22"/>
          <w:szCs w:val="22"/>
        </w:rPr>
        <w:t>-</w:t>
      </w:r>
      <w:r w:rsidR="00F108E9">
        <w:rPr>
          <w:rFonts w:ascii="Tahoma" w:hAnsi="Tahoma" w:cs="Tahoma"/>
          <w:sz w:val="22"/>
          <w:szCs w:val="22"/>
        </w:rPr>
        <w:t>UR-Z</w:t>
      </w:r>
      <w:r w:rsidR="00713704" w:rsidRPr="00320DAB">
        <w:rPr>
          <w:rFonts w:ascii="Tahoma" w:hAnsi="Tahoma" w:cs="Tahoma"/>
          <w:sz w:val="22"/>
          <w:szCs w:val="22"/>
        </w:rPr>
        <w:t>«</w:t>
      </w:r>
      <w:r w:rsidR="00F108E9">
        <w:rPr>
          <w:rFonts w:ascii="Tahoma" w:hAnsi="Tahoma" w:cs="Tahoma"/>
          <w:sz w:val="22"/>
          <w:szCs w:val="22"/>
        </w:rPr>
        <w:t xml:space="preserve"> ali »EKP-UR-V«</w:t>
      </w:r>
      <w:r w:rsidR="008B4DFC" w:rsidRPr="00320DAB">
        <w:rPr>
          <w:rFonts w:ascii="Tahoma" w:hAnsi="Tahoma" w:cs="Tahoma"/>
          <w:sz w:val="22"/>
          <w:szCs w:val="22"/>
        </w:rPr>
        <w:t>;</w:t>
      </w:r>
      <w:r w:rsidR="00AA4ADF">
        <w:rPr>
          <w:rFonts w:ascii="Tahoma" w:hAnsi="Tahoma" w:cs="Tahoma"/>
          <w:sz w:val="22"/>
          <w:szCs w:val="22"/>
        </w:rPr>
        <w:t xml:space="preserve"> </w:t>
      </w:r>
      <w:r w:rsidR="00AA4ADF" w:rsidRPr="001A10AE">
        <w:rPr>
          <w:rFonts w:ascii="Tahoma" w:hAnsi="Tahoma" w:cs="Tahoma"/>
          <w:sz w:val="22"/>
          <w:szCs w:val="22"/>
        </w:rPr>
        <w:t xml:space="preserve">v nadaljevanju: </w:t>
      </w:r>
      <w:r w:rsidR="00AA4ADF" w:rsidRPr="001A10AE">
        <w:rPr>
          <w:rFonts w:ascii="Tahoma" w:hAnsi="Tahoma" w:cs="Tahoma"/>
          <w:b/>
          <w:sz w:val="22"/>
          <w:szCs w:val="22"/>
        </w:rPr>
        <w:t>finančni instrument</w:t>
      </w:r>
      <w:r w:rsidR="00AA4ADF" w:rsidRPr="001A10AE">
        <w:rPr>
          <w:rFonts w:ascii="Tahoma" w:hAnsi="Tahoma" w:cs="Tahoma"/>
          <w:sz w:val="22"/>
          <w:szCs w:val="22"/>
        </w:rPr>
        <w:t xml:space="preserve">) </w:t>
      </w:r>
      <w:r w:rsidRPr="002D4F5D">
        <w:rPr>
          <w:rFonts w:ascii="Tahoma" w:hAnsi="Tahoma" w:cs="Tahoma"/>
          <w:sz w:val="22"/>
          <w:szCs w:val="22"/>
        </w:rPr>
        <w:t xml:space="preserve">posredoval vlogo za financiranje (v nadaljevanju: </w:t>
      </w:r>
      <w:r w:rsidRPr="00385AA0">
        <w:rPr>
          <w:rFonts w:ascii="Tahoma" w:hAnsi="Tahoma" w:cs="Tahoma"/>
          <w:b/>
          <w:sz w:val="22"/>
          <w:szCs w:val="22"/>
        </w:rPr>
        <w:t>vloga za financiranje</w:t>
      </w:r>
      <w:r w:rsidRPr="002D4F5D">
        <w:rPr>
          <w:rFonts w:ascii="Tahoma" w:hAnsi="Tahoma" w:cs="Tahoma"/>
          <w:sz w:val="22"/>
          <w:szCs w:val="22"/>
        </w:rPr>
        <w:t>);</w:t>
      </w:r>
    </w:p>
    <w:p w14:paraId="7443761A" w14:textId="77777777" w:rsidR="00611444" w:rsidRPr="000D07F3" w:rsidRDefault="00611444" w:rsidP="000D07F3">
      <w:pPr>
        <w:pStyle w:val="ListParagraph"/>
        <w:rPr>
          <w:rFonts w:ascii="Tahoma" w:hAnsi="Tahoma" w:cs="Tahoma"/>
          <w:sz w:val="22"/>
          <w:szCs w:val="22"/>
        </w:rPr>
      </w:pPr>
    </w:p>
    <w:p w14:paraId="7A11ACF7" w14:textId="3C24BB46" w:rsidR="00F0104D" w:rsidRPr="00320DAB" w:rsidRDefault="00611444" w:rsidP="006430B7">
      <w:pPr>
        <w:pStyle w:val="ListParagraph"/>
        <w:widowControl/>
        <w:numPr>
          <w:ilvl w:val="0"/>
          <w:numId w:val="2"/>
        </w:numPr>
        <w:ind w:left="1559" w:hanging="425"/>
        <w:jc w:val="both"/>
        <w:rPr>
          <w:rFonts w:ascii="Tahoma" w:hAnsi="Tahoma" w:cs="Tahoma"/>
          <w:sz w:val="22"/>
          <w:szCs w:val="22"/>
        </w:rPr>
      </w:pPr>
      <w:r w:rsidRPr="00320DAB">
        <w:rPr>
          <w:rFonts w:ascii="Tahoma" w:hAnsi="Tahoma" w:cs="Tahoma"/>
          <w:sz w:val="22"/>
          <w:szCs w:val="22"/>
        </w:rPr>
        <w:t>ima kreditojemalec</w:t>
      </w:r>
      <w:r w:rsidR="00D1606B" w:rsidRPr="00320DAB">
        <w:rPr>
          <w:rFonts w:ascii="Tahoma" w:hAnsi="Tahoma" w:cs="Tahoma"/>
          <w:sz w:val="22"/>
          <w:szCs w:val="22"/>
        </w:rPr>
        <w:t>,</w:t>
      </w:r>
      <w:r w:rsidR="00D1606B">
        <w:rPr>
          <w:rFonts w:ascii="Tahoma" w:hAnsi="Tahoma" w:cs="Tahoma"/>
          <w:sz w:val="22"/>
          <w:szCs w:val="22"/>
        </w:rPr>
        <w:t xml:space="preserve"> kadar je to potrebno,</w:t>
      </w:r>
      <w:r w:rsidRPr="00320DAB">
        <w:rPr>
          <w:rFonts w:ascii="Tahoma" w:hAnsi="Tahoma" w:cs="Tahoma"/>
          <w:sz w:val="22"/>
          <w:szCs w:val="22"/>
        </w:rPr>
        <w:t xml:space="preserve"> veljavno soglasje Ministrstva za finance k zadolžitvi po </w:t>
      </w:r>
      <w:r w:rsidR="00D1606B">
        <w:rPr>
          <w:rFonts w:ascii="Tahoma" w:hAnsi="Tahoma" w:cs="Tahoma"/>
          <w:sz w:val="22"/>
          <w:szCs w:val="22"/>
        </w:rPr>
        <w:t xml:space="preserve">tej </w:t>
      </w:r>
      <w:r w:rsidRPr="00320DAB">
        <w:rPr>
          <w:rFonts w:ascii="Tahoma" w:hAnsi="Tahoma" w:cs="Tahoma"/>
          <w:sz w:val="22"/>
          <w:szCs w:val="22"/>
        </w:rPr>
        <w:t>kreditni pogodbi</w:t>
      </w:r>
      <w:r w:rsidR="00D1606B">
        <w:rPr>
          <w:rFonts w:ascii="Tahoma" w:hAnsi="Tahoma" w:cs="Tahoma"/>
          <w:sz w:val="22"/>
          <w:szCs w:val="22"/>
        </w:rPr>
        <w:t xml:space="preserve">, </w:t>
      </w:r>
      <w:r w:rsidRPr="00320DAB">
        <w:rPr>
          <w:rFonts w:ascii="Tahoma" w:hAnsi="Tahoma" w:cs="Tahoma"/>
          <w:sz w:val="22"/>
          <w:szCs w:val="22"/>
        </w:rPr>
        <w:t xml:space="preserve">kopija </w:t>
      </w:r>
      <w:r w:rsidR="00D1606B">
        <w:rPr>
          <w:rFonts w:ascii="Tahoma" w:hAnsi="Tahoma" w:cs="Tahoma"/>
          <w:sz w:val="22"/>
          <w:szCs w:val="22"/>
        </w:rPr>
        <w:t xml:space="preserve">le-tega pa </w:t>
      </w:r>
      <w:r w:rsidRPr="00320DAB">
        <w:rPr>
          <w:rFonts w:ascii="Tahoma" w:hAnsi="Tahoma" w:cs="Tahoma"/>
          <w:sz w:val="22"/>
          <w:szCs w:val="22"/>
        </w:rPr>
        <w:t xml:space="preserve">je priloga </w:t>
      </w:r>
      <w:r w:rsidR="00D1606B">
        <w:rPr>
          <w:rFonts w:ascii="Tahoma" w:hAnsi="Tahoma" w:cs="Tahoma"/>
          <w:sz w:val="22"/>
          <w:szCs w:val="22"/>
        </w:rPr>
        <w:t>k njej</w:t>
      </w:r>
      <w:r w:rsidRPr="00320DAB">
        <w:rPr>
          <w:rFonts w:ascii="Tahoma" w:hAnsi="Tahoma" w:cs="Tahoma"/>
          <w:sz w:val="22"/>
          <w:szCs w:val="22"/>
        </w:rPr>
        <w:t xml:space="preserve">; </w:t>
      </w:r>
      <w:r w:rsidR="00F0104D" w:rsidRPr="00320DAB">
        <w:rPr>
          <w:rFonts w:ascii="Tahoma" w:hAnsi="Tahoma" w:cs="Tahoma"/>
          <w:sz w:val="22"/>
          <w:szCs w:val="22"/>
        </w:rPr>
        <w:t xml:space="preserve">   </w:t>
      </w:r>
    </w:p>
    <w:p w14:paraId="3F23CD82" w14:textId="77777777" w:rsidR="00EC34B1" w:rsidRDefault="00EC34B1" w:rsidP="00EC34B1">
      <w:pPr>
        <w:pStyle w:val="ListParagraph"/>
        <w:widowControl/>
        <w:ind w:left="1559"/>
        <w:jc w:val="both"/>
        <w:rPr>
          <w:rFonts w:ascii="Tahoma" w:hAnsi="Tahoma" w:cs="Tahoma"/>
          <w:sz w:val="22"/>
          <w:szCs w:val="22"/>
        </w:rPr>
      </w:pPr>
    </w:p>
    <w:p w14:paraId="5B8FCFDD" w14:textId="1CF9D5D0" w:rsidR="009E2543" w:rsidRDefault="009E2543" w:rsidP="006430B7">
      <w:pPr>
        <w:pStyle w:val="ListParagraph"/>
        <w:widowControl/>
        <w:numPr>
          <w:ilvl w:val="0"/>
          <w:numId w:val="2"/>
        </w:numPr>
        <w:ind w:left="1559" w:hanging="425"/>
        <w:jc w:val="both"/>
        <w:rPr>
          <w:rFonts w:ascii="Tahoma" w:hAnsi="Tahoma" w:cs="Tahoma"/>
          <w:sz w:val="22"/>
          <w:szCs w:val="22"/>
        </w:rPr>
      </w:pPr>
      <w:r w:rsidRPr="001A10AE">
        <w:rPr>
          <w:rFonts w:ascii="Tahoma" w:hAnsi="Tahoma" w:cs="Tahoma"/>
          <w:sz w:val="22"/>
          <w:szCs w:val="22"/>
        </w:rPr>
        <w:t>je organ odločanja SID</w:t>
      </w:r>
      <w:r w:rsidRPr="00322067">
        <w:rPr>
          <w:rFonts w:ascii="Tahoma" w:hAnsi="Tahoma" w:cs="Tahoma"/>
          <w:sz w:val="22"/>
          <w:szCs w:val="22"/>
        </w:rPr>
        <w:t xml:space="preserve"> </w:t>
      </w:r>
      <w:r w:rsidRPr="00633614">
        <w:rPr>
          <w:rFonts w:ascii="Tahoma" w:hAnsi="Tahoma" w:cs="Tahoma"/>
          <w:sz w:val="22"/>
          <w:szCs w:val="22"/>
        </w:rPr>
        <w:t xml:space="preserve">banke </w:t>
      </w:r>
      <w:r w:rsidR="00633614" w:rsidRPr="00320DAB">
        <w:rPr>
          <w:rFonts w:ascii="Tahoma" w:hAnsi="Tahoma" w:cs="Tahoma"/>
          <w:sz w:val="22"/>
          <w:szCs w:val="22"/>
        </w:rPr>
        <w:t xml:space="preserve">dne </w:t>
      </w:r>
      <w:sdt>
        <w:sdtPr>
          <w:rPr>
            <w:rFonts w:ascii="Tahoma" w:hAnsi="Tahoma" w:cs="Tahoma"/>
            <w:sz w:val="22"/>
            <w:szCs w:val="22"/>
            <w:highlight w:val="lightGray"/>
          </w:rPr>
          <w:id w:val="1127216776"/>
          <w:placeholder>
            <w:docPart w:val="CB10C8A6D731420680374D4F35FEAD1E"/>
          </w:placeholder>
          <w:showingPlcHdr/>
          <w:date>
            <w:dateFormat w:val="d.M.yyyy"/>
            <w:lid w:val="sl-SI"/>
            <w:storeMappedDataAs w:val="dateTime"/>
            <w:calendar w:val="gregorian"/>
          </w:date>
        </w:sdtPr>
        <w:sdtEndPr/>
        <w:sdtContent>
          <w:r w:rsidR="00633614" w:rsidRPr="00320DAB">
            <w:rPr>
              <w:rStyle w:val="PlaceholderText"/>
              <w:rFonts w:ascii="Tahoma" w:hAnsi="Tahoma" w:cs="Tahoma"/>
              <w:color w:val="auto"/>
              <w:sz w:val="22"/>
              <w:szCs w:val="22"/>
              <w:highlight w:val="lightGray"/>
            </w:rPr>
            <w:t>dd.mm.llll.</w:t>
          </w:r>
        </w:sdtContent>
      </w:sdt>
      <w:r w:rsidR="00633614" w:rsidRPr="00320DAB">
        <w:rPr>
          <w:rFonts w:ascii="Tahoma" w:hAnsi="Tahoma" w:cs="Tahoma"/>
          <w:sz w:val="22"/>
          <w:szCs w:val="22"/>
        </w:rPr>
        <w:t xml:space="preserve"> </w:t>
      </w:r>
      <w:r w:rsidR="004A2D9A">
        <w:rPr>
          <w:rFonts w:ascii="Tahoma" w:hAnsi="Tahoma" w:cs="Tahoma"/>
          <w:sz w:val="22"/>
          <w:szCs w:val="22"/>
        </w:rPr>
        <w:t xml:space="preserve">(v nadaljevanju: dan odobritve kredita) </w:t>
      </w:r>
      <w:r w:rsidR="00633614" w:rsidRPr="00320DAB">
        <w:rPr>
          <w:rFonts w:ascii="Tahoma" w:hAnsi="Tahoma" w:cs="Tahoma"/>
          <w:sz w:val="22"/>
          <w:szCs w:val="22"/>
        </w:rPr>
        <w:t xml:space="preserve">sprejel </w:t>
      </w:r>
      <w:r w:rsidRPr="00633614">
        <w:rPr>
          <w:rFonts w:ascii="Tahoma" w:hAnsi="Tahoma" w:cs="Tahoma"/>
          <w:sz w:val="22"/>
          <w:szCs w:val="22"/>
        </w:rPr>
        <w:t>sklep,</w:t>
      </w:r>
      <w:r w:rsidRPr="002D4F5D">
        <w:rPr>
          <w:rFonts w:ascii="Tahoma" w:hAnsi="Tahoma" w:cs="Tahoma"/>
          <w:sz w:val="22"/>
          <w:szCs w:val="22"/>
        </w:rPr>
        <w:t xml:space="preserve"> s katerim je odobril kredit pod pogoji, kot izhajajo iz nadaljevanja;</w:t>
      </w:r>
    </w:p>
    <w:p w14:paraId="372630BF" w14:textId="77777777" w:rsidR="007A6A76" w:rsidRPr="007A6A76" w:rsidRDefault="007A6A76" w:rsidP="007A6A76">
      <w:pPr>
        <w:widowControl/>
        <w:jc w:val="both"/>
        <w:rPr>
          <w:rFonts w:ascii="Tahoma" w:hAnsi="Tahoma" w:cs="Tahoma"/>
          <w:sz w:val="22"/>
          <w:szCs w:val="22"/>
        </w:rPr>
      </w:pPr>
    </w:p>
    <w:p w14:paraId="4F28D299" w14:textId="2BFD8B8B" w:rsidR="009E2543" w:rsidRDefault="00F226DB" w:rsidP="006430B7">
      <w:pPr>
        <w:pStyle w:val="ListParagraph"/>
        <w:widowControl/>
        <w:numPr>
          <w:ilvl w:val="0"/>
          <w:numId w:val="2"/>
        </w:numPr>
        <w:ind w:left="1559" w:hanging="425"/>
        <w:jc w:val="both"/>
        <w:rPr>
          <w:rFonts w:ascii="Tahoma" w:hAnsi="Tahoma" w:cs="Tahoma"/>
          <w:sz w:val="22"/>
          <w:szCs w:val="22"/>
        </w:rPr>
      </w:pPr>
      <w:r>
        <w:rPr>
          <w:rFonts w:ascii="Tahoma" w:hAnsi="Tahoma" w:cs="Tahoma"/>
          <w:sz w:val="22"/>
          <w:szCs w:val="22"/>
        </w:rPr>
        <w:t xml:space="preserve">SID banka kredit </w:t>
      </w:r>
      <w:r w:rsidR="00E373B9">
        <w:rPr>
          <w:rFonts w:ascii="Tahoma" w:hAnsi="Tahoma" w:cs="Tahoma"/>
          <w:sz w:val="22"/>
          <w:szCs w:val="22"/>
        </w:rPr>
        <w:t>v</w:t>
      </w:r>
      <w:r w:rsidR="005B4688">
        <w:rPr>
          <w:rFonts w:ascii="Tahoma" w:hAnsi="Tahoma" w:cs="Tahoma"/>
          <w:sz w:val="22"/>
          <w:szCs w:val="22"/>
        </w:rPr>
        <w:t xml:space="preserve"> višini</w:t>
      </w:r>
      <w:r w:rsidR="00E373B9">
        <w:rPr>
          <w:rFonts w:ascii="Tahoma" w:hAnsi="Tahoma" w:cs="Tahoma"/>
          <w:sz w:val="22"/>
          <w:szCs w:val="22"/>
        </w:rPr>
        <w:t xml:space="preserve"> 62,5 % </w:t>
      </w:r>
      <w:r w:rsidR="009E2543" w:rsidRPr="00336F0F">
        <w:rPr>
          <w:rFonts w:ascii="Tahoma" w:hAnsi="Tahoma" w:cs="Tahoma"/>
          <w:sz w:val="22"/>
          <w:szCs w:val="22"/>
        </w:rPr>
        <w:t xml:space="preserve">financira iz </w:t>
      </w:r>
      <w:r w:rsidR="00861A06">
        <w:rPr>
          <w:rFonts w:ascii="Tahoma" w:hAnsi="Tahoma" w:cs="Tahoma"/>
          <w:sz w:val="22"/>
          <w:szCs w:val="22"/>
        </w:rPr>
        <w:t>vira</w:t>
      </w:r>
      <w:r w:rsidR="00861A06" w:rsidRPr="00336F0F">
        <w:rPr>
          <w:rFonts w:ascii="Tahoma" w:hAnsi="Tahoma" w:cs="Tahoma"/>
          <w:sz w:val="22"/>
          <w:szCs w:val="22"/>
        </w:rPr>
        <w:t xml:space="preserve"> </w:t>
      </w:r>
      <w:r w:rsidR="00D1606B" w:rsidRPr="00E63D8C">
        <w:rPr>
          <w:rFonts w:ascii="Tahoma" w:hAnsi="Tahoma" w:cs="Tahoma"/>
          <w:color w:val="000000" w:themeColor="text1"/>
          <w:sz w:val="22"/>
          <w:szCs w:val="22"/>
        </w:rPr>
        <w:t>Evropskega sklada za regionalni razvoj (ESRR)</w:t>
      </w:r>
      <w:r w:rsidR="00582CD3" w:rsidRPr="00336F0F">
        <w:rPr>
          <w:rFonts w:ascii="Tahoma" w:hAnsi="Tahoma" w:cs="Tahoma"/>
          <w:sz w:val="22"/>
          <w:szCs w:val="22"/>
        </w:rPr>
        <w:t xml:space="preserve">, </w:t>
      </w:r>
      <w:r w:rsidR="00A40DFF">
        <w:rPr>
          <w:rFonts w:ascii="Tahoma" w:hAnsi="Tahoma" w:cs="Tahoma"/>
          <w:sz w:val="22"/>
          <w:szCs w:val="22"/>
        </w:rPr>
        <w:t xml:space="preserve">v </w:t>
      </w:r>
      <w:r w:rsidR="00525BC0">
        <w:rPr>
          <w:rFonts w:ascii="Tahoma" w:hAnsi="Tahoma" w:cs="Tahoma"/>
          <w:sz w:val="22"/>
          <w:szCs w:val="22"/>
        </w:rPr>
        <w:t xml:space="preserve">preostalih </w:t>
      </w:r>
      <w:r w:rsidR="00A40DFF">
        <w:rPr>
          <w:rFonts w:ascii="Tahoma" w:hAnsi="Tahoma" w:cs="Tahoma"/>
          <w:sz w:val="22"/>
          <w:szCs w:val="22"/>
        </w:rPr>
        <w:t>37,5 % pa</w:t>
      </w:r>
      <w:r w:rsidR="007E69BD">
        <w:rPr>
          <w:rFonts w:ascii="Tahoma" w:hAnsi="Tahoma" w:cs="Tahoma"/>
          <w:sz w:val="22"/>
          <w:szCs w:val="22"/>
        </w:rPr>
        <w:t xml:space="preserve"> </w:t>
      </w:r>
      <w:r w:rsidR="00A40DFF">
        <w:rPr>
          <w:rFonts w:ascii="Tahoma" w:hAnsi="Tahoma" w:cs="Tahoma"/>
          <w:sz w:val="22"/>
          <w:szCs w:val="22"/>
        </w:rPr>
        <w:t>iz</w:t>
      </w:r>
      <w:r w:rsidR="007E69BD">
        <w:rPr>
          <w:rFonts w:ascii="Tahoma" w:hAnsi="Tahoma" w:cs="Tahoma"/>
          <w:sz w:val="22"/>
          <w:szCs w:val="22"/>
        </w:rPr>
        <w:t xml:space="preserve"> </w:t>
      </w:r>
      <w:r w:rsidR="007320C8">
        <w:rPr>
          <w:rFonts w:ascii="Tahoma" w:hAnsi="Tahoma" w:cs="Tahoma"/>
          <w:sz w:val="22"/>
          <w:szCs w:val="22"/>
        </w:rPr>
        <w:t xml:space="preserve">svojega </w:t>
      </w:r>
      <w:r w:rsidR="00D1606B">
        <w:rPr>
          <w:rFonts w:ascii="Tahoma" w:hAnsi="Tahoma" w:cs="Tahoma"/>
          <w:sz w:val="22"/>
          <w:szCs w:val="22"/>
        </w:rPr>
        <w:t xml:space="preserve">lastnega </w:t>
      </w:r>
      <w:r w:rsidR="00A40DFF">
        <w:rPr>
          <w:rFonts w:ascii="Tahoma" w:hAnsi="Tahoma" w:cs="Tahoma"/>
          <w:sz w:val="22"/>
          <w:szCs w:val="22"/>
        </w:rPr>
        <w:t>vira</w:t>
      </w:r>
      <w:r w:rsidR="005530C9">
        <w:rPr>
          <w:rFonts w:ascii="Tahoma" w:hAnsi="Tahoma" w:cs="Tahoma"/>
          <w:sz w:val="22"/>
          <w:szCs w:val="22"/>
        </w:rPr>
        <w:t>;</w:t>
      </w:r>
      <w:r w:rsidR="00B552C1">
        <w:rPr>
          <w:rFonts w:ascii="Tahoma" w:hAnsi="Tahoma" w:cs="Tahoma"/>
          <w:sz w:val="22"/>
          <w:szCs w:val="22"/>
        </w:rPr>
        <w:t xml:space="preserve"> </w:t>
      </w:r>
    </w:p>
    <w:p w14:paraId="6C240ECC" w14:textId="77777777" w:rsidR="0076611C" w:rsidRPr="00714D95" w:rsidRDefault="0076611C" w:rsidP="00714D95">
      <w:pPr>
        <w:pStyle w:val="ListParagraph"/>
        <w:rPr>
          <w:rFonts w:ascii="Tahoma" w:hAnsi="Tahoma" w:cs="Tahoma"/>
          <w:sz w:val="22"/>
          <w:szCs w:val="22"/>
        </w:rPr>
      </w:pPr>
    </w:p>
    <w:p w14:paraId="48E4226F" w14:textId="255B51A3" w:rsidR="0093541A" w:rsidRDefault="00660CC6" w:rsidP="00963B26">
      <w:pPr>
        <w:pStyle w:val="ListParagraph"/>
        <w:widowControl/>
        <w:numPr>
          <w:ilvl w:val="0"/>
          <w:numId w:val="2"/>
        </w:numPr>
        <w:ind w:left="1559" w:hanging="425"/>
        <w:jc w:val="both"/>
        <w:rPr>
          <w:rFonts w:ascii="Tahoma" w:hAnsi="Tahoma" w:cs="Tahoma"/>
          <w:sz w:val="22"/>
          <w:szCs w:val="22"/>
        </w:rPr>
      </w:pPr>
      <w:r w:rsidRPr="00963B26">
        <w:rPr>
          <w:rFonts w:ascii="Tahoma" w:hAnsi="Tahoma" w:cs="Tahoma"/>
          <w:sz w:val="22"/>
          <w:szCs w:val="22"/>
        </w:rPr>
        <w:t>se</w:t>
      </w:r>
      <w:r w:rsidR="00961B93" w:rsidRPr="00963B26">
        <w:rPr>
          <w:rFonts w:ascii="Tahoma" w:hAnsi="Tahoma" w:cs="Tahoma"/>
          <w:sz w:val="22"/>
          <w:szCs w:val="22"/>
        </w:rPr>
        <w:t xml:space="preserve"> finančna prednost</w:t>
      </w:r>
      <w:r w:rsidR="00135467" w:rsidRPr="00963B26">
        <w:rPr>
          <w:rFonts w:ascii="Tahoma" w:hAnsi="Tahoma" w:cs="Tahoma"/>
          <w:sz w:val="22"/>
          <w:szCs w:val="22"/>
        </w:rPr>
        <w:t xml:space="preserve"> iz </w:t>
      </w:r>
      <w:r w:rsidR="00447B14">
        <w:rPr>
          <w:rFonts w:ascii="Tahoma" w:hAnsi="Tahoma" w:cs="Tahoma"/>
          <w:sz w:val="22"/>
          <w:szCs w:val="22"/>
        </w:rPr>
        <w:t xml:space="preserve">tega </w:t>
      </w:r>
      <w:r w:rsidR="00135467" w:rsidRPr="00963B26">
        <w:rPr>
          <w:rFonts w:ascii="Tahoma" w:hAnsi="Tahoma" w:cs="Tahoma"/>
          <w:sz w:val="22"/>
          <w:szCs w:val="22"/>
        </w:rPr>
        <w:t xml:space="preserve">finančnega instrumenta na kreditojemalca </w:t>
      </w:r>
      <w:r w:rsidR="00841C14" w:rsidRPr="002D3DB5">
        <w:rPr>
          <w:rFonts w:ascii="Tahoma" w:hAnsi="Tahoma" w:cs="Tahoma"/>
          <w:sz w:val="22"/>
          <w:szCs w:val="22"/>
        </w:rPr>
        <w:t xml:space="preserve">v celoti </w:t>
      </w:r>
      <w:r w:rsidR="00BD4F2D" w:rsidRPr="002D3DB5">
        <w:rPr>
          <w:rFonts w:ascii="Tahoma" w:hAnsi="Tahoma" w:cs="Tahoma"/>
          <w:sz w:val="22"/>
          <w:szCs w:val="22"/>
        </w:rPr>
        <w:t>prenaša v obliki ugodne obrestne mere</w:t>
      </w:r>
      <w:r w:rsidR="000D28E0" w:rsidRPr="002D3DB5">
        <w:rPr>
          <w:rFonts w:ascii="Tahoma" w:hAnsi="Tahoma" w:cs="Tahoma"/>
          <w:sz w:val="22"/>
          <w:szCs w:val="22"/>
        </w:rPr>
        <w:t xml:space="preserve"> skladno z določili </w:t>
      </w:r>
      <w:r w:rsidR="009F4795" w:rsidRPr="002D3DB5">
        <w:rPr>
          <w:rFonts w:ascii="Tahoma" w:hAnsi="Tahoma" w:cs="Tahoma"/>
          <w:sz w:val="22"/>
          <w:szCs w:val="22"/>
        </w:rPr>
        <w:t xml:space="preserve">Posebnih pogojev </w:t>
      </w:r>
      <w:r w:rsidR="00633614">
        <w:rPr>
          <w:rFonts w:ascii="Tahoma" w:hAnsi="Tahoma" w:cs="Tahoma"/>
          <w:sz w:val="22"/>
          <w:szCs w:val="22"/>
        </w:rPr>
        <w:t xml:space="preserve">finančnega </w:t>
      </w:r>
      <w:r w:rsidR="00633614">
        <w:rPr>
          <w:rFonts w:ascii="Tahoma" w:hAnsi="Tahoma" w:cs="Tahoma"/>
          <w:sz w:val="22"/>
          <w:szCs w:val="22"/>
        </w:rPr>
        <w:lastRenderedPageBreak/>
        <w:t>instrumenta</w:t>
      </w:r>
      <w:r w:rsidR="00633614" w:rsidRPr="002D3DB5">
        <w:rPr>
          <w:rFonts w:ascii="Tahoma" w:hAnsi="Tahoma" w:cs="Tahoma"/>
          <w:sz w:val="22"/>
          <w:szCs w:val="22"/>
        </w:rPr>
        <w:t xml:space="preserve"> </w:t>
      </w:r>
      <w:r w:rsidR="009F4795" w:rsidRPr="002D3DB5">
        <w:rPr>
          <w:rFonts w:ascii="Tahoma" w:hAnsi="Tahoma" w:cs="Tahoma"/>
          <w:sz w:val="22"/>
          <w:szCs w:val="22"/>
        </w:rPr>
        <w:t xml:space="preserve">(v nadaljevanju: </w:t>
      </w:r>
      <w:r w:rsidR="009F4795" w:rsidRPr="002D3DB5">
        <w:rPr>
          <w:rFonts w:ascii="Tahoma" w:hAnsi="Tahoma" w:cs="Tahoma"/>
          <w:b/>
          <w:sz w:val="22"/>
          <w:szCs w:val="22"/>
        </w:rPr>
        <w:t>Posebni pogoji</w:t>
      </w:r>
      <w:r w:rsidR="009F4795" w:rsidRPr="00963B26">
        <w:rPr>
          <w:rFonts w:ascii="Tahoma" w:hAnsi="Tahoma" w:cs="Tahoma"/>
          <w:sz w:val="22"/>
          <w:szCs w:val="22"/>
        </w:rPr>
        <w:t>)</w:t>
      </w:r>
      <w:r w:rsidR="003874BF" w:rsidRPr="00963B26">
        <w:rPr>
          <w:rFonts w:ascii="Tahoma" w:hAnsi="Tahoma" w:cs="Tahoma"/>
          <w:sz w:val="22"/>
          <w:szCs w:val="22"/>
        </w:rPr>
        <w:t xml:space="preserve">, ki so </w:t>
      </w:r>
      <w:r w:rsidR="003874BF" w:rsidRPr="002D3DB5">
        <w:rPr>
          <w:rFonts w:ascii="Tahoma" w:hAnsi="Tahoma" w:cs="Tahoma"/>
          <w:sz w:val="22"/>
          <w:szCs w:val="22"/>
        </w:rPr>
        <w:t xml:space="preserve">priloga </w:t>
      </w:r>
      <w:r w:rsidR="003874BF" w:rsidRPr="00911590">
        <w:rPr>
          <w:rFonts w:ascii="Tahoma" w:hAnsi="Tahoma" w:cs="Tahoma"/>
          <w:sz w:val="22"/>
          <w:szCs w:val="22"/>
        </w:rPr>
        <w:t>št</w:t>
      </w:r>
      <w:r w:rsidR="00911590" w:rsidRPr="00911590">
        <w:rPr>
          <w:rFonts w:ascii="Tahoma" w:hAnsi="Tahoma" w:cs="Tahoma"/>
          <w:sz w:val="22"/>
          <w:szCs w:val="22"/>
        </w:rPr>
        <w:t xml:space="preserve">. </w:t>
      </w:r>
      <w:r w:rsidR="0029017D">
        <w:rPr>
          <w:rFonts w:ascii="Tahoma" w:hAnsi="Tahoma" w:cs="Tahoma"/>
          <w:sz w:val="22"/>
          <w:szCs w:val="22"/>
        </w:rPr>
        <w:t>1</w:t>
      </w:r>
      <w:r w:rsidR="00F4185D" w:rsidRPr="00911590">
        <w:rPr>
          <w:rFonts w:ascii="Tahoma" w:hAnsi="Tahoma" w:cs="Tahoma"/>
          <w:sz w:val="22"/>
          <w:szCs w:val="22"/>
        </w:rPr>
        <w:t xml:space="preserve"> te kre</w:t>
      </w:r>
      <w:r w:rsidR="00F4185D">
        <w:rPr>
          <w:rFonts w:ascii="Tahoma" w:hAnsi="Tahoma" w:cs="Tahoma"/>
          <w:sz w:val="22"/>
          <w:szCs w:val="22"/>
        </w:rPr>
        <w:t xml:space="preserve">ditne pogodbe (v nadaljevanju: </w:t>
      </w:r>
      <w:r w:rsidR="00F4185D">
        <w:rPr>
          <w:rFonts w:ascii="Tahoma" w:hAnsi="Tahoma" w:cs="Tahoma"/>
          <w:b/>
          <w:sz w:val="22"/>
          <w:szCs w:val="22"/>
        </w:rPr>
        <w:t>kreditna pogodba</w:t>
      </w:r>
      <w:r w:rsidR="00F4185D">
        <w:rPr>
          <w:rFonts w:ascii="Tahoma" w:hAnsi="Tahoma" w:cs="Tahoma"/>
          <w:sz w:val="22"/>
          <w:szCs w:val="22"/>
        </w:rPr>
        <w:t>)</w:t>
      </w:r>
      <w:r w:rsidR="00FB1CC8" w:rsidRPr="00911590">
        <w:rPr>
          <w:rFonts w:ascii="Tahoma" w:hAnsi="Tahoma" w:cs="Tahoma"/>
          <w:sz w:val="22"/>
          <w:szCs w:val="22"/>
        </w:rPr>
        <w:t xml:space="preserve">; </w:t>
      </w:r>
    </w:p>
    <w:p w14:paraId="2774B5B6" w14:textId="77777777" w:rsidR="00192B37" w:rsidRPr="00682C6B" w:rsidRDefault="00192B37" w:rsidP="00682C6B">
      <w:pPr>
        <w:pStyle w:val="ListParagraph"/>
        <w:rPr>
          <w:rFonts w:ascii="Tahoma" w:hAnsi="Tahoma" w:cs="Tahoma"/>
          <w:sz w:val="22"/>
          <w:szCs w:val="22"/>
        </w:rPr>
      </w:pPr>
    </w:p>
    <w:p w14:paraId="629CE0A5" w14:textId="221E1F64" w:rsidR="00192B37" w:rsidRPr="002C3118" w:rsidRDefault="00192B37" w:rsidP="00192B37">
      <w:pPr>
        <w:pStyle w:val="ListParagraph"/>
        <w:widowControl/>
        <w:numPr>
          <w:ilvl w:val="0"/>
          <w:numId w:val="2"/>
        </w:numPr>
        <w:ind w:left="1559" w:hanging="425"/>
        <w:jc w:val="both"/>
        <w:rPr>
          <w:rFonts w:ascii="Tahoma" w:hAnsi="Tahoma" w:cs="Tahoma"/>
          <w:sz w:val="22"/>
          <w:szCs w:val="22"/>
        </w:rPr>
      </w:pPr>
      <w:r>
        <w:rPr>
          <w:rFonts w:ascii="Tahoma" w:hAnsi="Tahoma" w:cs="Tahoma"/>
          <w:sz w:val="22"/>
          <w:szCs w:val="22"/>
        </w:rPr>
        <w:t xml:space="preserve">se kakršnokoli sklicevanje na Izvajalca finančnega instrumenta v </w:t>
      </w:r>
      <w:r w:rsidR="00BD4115">
        <w:rPr>
          <w:rFonts w:ascii="Tahoma" w:hAnsi="Tahoma" w:cs="Tahoma"/>
          <w:sz w:val="22"/>
          <w:szCs w:val="22"/>
        </w:rPr>
        <w:t xml:space="preserve">Splošnih in </w:t>
      </w:r>
      <w:r>
        <w:rPr>
          <w:rFonts w:ascii="Tahoma" w:hAnsi="Tahoma" w:cs="Tahoma"/>
          <w:sz w:val="22"/>
          <w:szCs w:val="22"/>
        </w:rPr>
        <w:t>Posebnih pogojih nanaša na SID banko.</w:t>
      </w:r>
    </w:p>
    <w:p w14:paraId="1915DB7C" w14:textId="77777777" w:rsidR="009E2543" w:rsidRDefault="009E2543" w:rsidP="00331B09">
      <w:pPr>
        <w:pStyle w:val="ListParagraph"/>
        <w:widowControl/>
        <w:ind w:left="0"/>
        <w:jc w:val="both"/>
        <w:rPr>
          <w:rFonts w:ascii="Tahoma" w:hAnsi="Tahoma" w:cs="Tahoma"/>
          <w:sz w:val="22"/>
          <w:szCs w:val="22"/>
        </w:rPr>
      </w:pPr>
    </w:p>
    <w:p w14:paraId="7691F3D8" w14:textId="374F9E20" w:rsidR="009E2543" w:rsidRPr="006C6100" w:rsidRDefault="009E2543" w:rsidP="00EB04BA">
      <w:pPr>
        <w:pStyle w:val="ListParagraph"/>
        <w:widowControl/>
        <w:numPr>
          <w:ilvl w:val="1"/>
          <w:numId w:val="3"/>
        </w:numPr>
        <w:ind w:left="709" w:hanging="709"/>
        <w:jc w:val="both"/>
        <w:rPr>
          <w:rFonts w:ascii="Tahoma" w:hAnsi="Tahoma" w:cs="Tahoma"/>
          <w:sz w:val="22"/>
          <w:szCs w:val="22"/>
        </w:rPr>
      </w:pPr>
      <w:r w:rsidRPr="006C6100">
        <w:rPr>
          <w:rFonts w:ascii="Tahoma" w:hAnsi="Tahoma" w:cs="Tahoma"/>
          <w:sz w:val="22"/>
          <w:szCs w:val="22"/>
        </w:rPr>
        <w:t>Na podlagi ugotovitev iz člena 1.1</w:t>
      </w:r>
      <w:r w:rsidR="00DD6037">
        <w:rPr>
          <w:rFonts w:ascii="Tahoma" w:hAnsi="Tahoma" w:cs="Tahoma"/>
          <w:sz w:val="22"/>
          <w:szCs w:val="22"/>
        </w:rPr>
        <w:t xml:space="preserve"> </w:t>
      </w:r>
      <w:r w:rsidRPr="006C6100">
        <w:rPr>
          <w:rFonts w:ascii="Tahoma" w:hAnsi="Tahoma" w:cs="Tahoma"/>
          <w:sz w:val="22"/>
          <w:szCs w:val="22"/>
        </w:rPr>
        <w:t>pogodbeni stranki sklepata</w:t>
      </w:r>
      <w:r w:rsidR="00EB04BA">
        <w:rPr>
          <w:rFonts w:ascii="Tahoma" w:hAnsi="Tahoma" w:cs="Tahoma"/>
          <w:sz w:val="22"/>
          <w:szCs w:val="22"/>
        </w:rPr>
        <w:t xml:space="preserve"> </w:t>
      </w:r>
      <w:r w:rsidRPr="006C6100">
        <w:rPr>
          <w:rFonts w:ascii="Tahoma" w:hAnsi="Tahoma" w:cs="Tahoma"/>
          <w:sz w:val="22"/>
          <w:szCs w:val="22"/>
        </w:rPr>
        <w:t>kreditno pogodbo kot sledi v nadaljevanju.</w:t>
      </w:r>
    </w:p>
    <w:p w14:paraId="58449077" w14:textId="6008160C" w:rsidR="009E2543" w:rsidRDefault="009E2543" w:rsidP="00331B09">
      <w:pPr>
        <w:pStyle w:val="ListParagraph"/>
        <w:ind w:left="0"/>
      </w:pPr>
    </w:p>
    <w:p w14:paraId="3142B74F" w14:textId="77777777" w:rsidR="00A60AC4" w:rsidRDefault="00A60AC4" w:rsidP="00331B09">
      <w:pPr>
        <w:pStyle w:val="ListParagraph"/>
        <w:ind w:left="0"/>
      </w:pPr>
    </w:p>
    <w:p w14:paraId="61878DDC" w14:textId="0472010E" w:rsidR="00A125C5" w:rsidRPr="006C6100" w:rsidRDefault="009A1156" w:rsidP="006430B7">
      <w:pPr>
        <w:pStyle w:val="Heading3"/>
        <w:numPr>
          <w:ilvl w:val="0"/>
          <w:numId w:val="3"/>
        </w:numPr>
        <w:ind w:left="0" w:firstLine="0"/>
        <w:rPr>
          <w:rStyle w:val="CharStyle27"/>
          <w:rFonts w:ascii="Tahoma" w:eastAsia="Times New Roman" w:hAnsi="Tahoma" w:cs="Tahoma"/>
          <w:b/>
          <w:bCs w:val="0"/>
          <w:sz w:val="22"/>
          <w:szCs w:val="22"/>
          <w:u w:val="none"/>
        </w:rPr>
      </w:pPr>
      <w:bookmarkStart w:id="8" w:name="bookmark9"/>
      <w:bookmarkEnd w:id="0"/>
      <w:r w:rsidRPr="006C6100">
        <w:rPr>
          <w:rFonts w:ascii="Tahoma" w:hAnsi="Tahoma" w:cs="Tahoma"/>
          <w:bCs/>
          <w:sz w:val="22"/>
          <w:szCs w:val="22"/>
        </w:rPr>
        <w:t xml:space="preserve">člen - Znesek kredita </w:t>
      </w:r>
      <w:bookmarkEnd w:id="8"/>
    </w:p>
    <w:p w14:paraId="285A2E94" w14:textId="77777777" w:rsidR="009E2543" w:rsidRPr="006C6100" w:rsidRDefault="009E2543" w:rsidP="007A6A76">
      <w:pPr>
        <w:pStyle w:val="ListParagraph"/>
        <w:ind w:left="0"/>
        <w:rPr>
          <w:rFonts w:ascii="Tahoma" w:hAnsi="Tahoma" w:cs="Tahoma"/>
          <w:sz w:val="22"/>
          <w:szCs w:val="22"/>
        </w:rPr>
      </w:pPr>
    </w:p>
    <w:p w14:paraId="26B9AEB2" w14:textId="7CEFCF70" w:rsidR="00A125C5" w:rsidRDefault="009A1156" w:rsidP="006430B7">
      <w:pPr>
        <w:pStyle w:val="ListParagraph"/>
        <w:widowControl/>
        <w:numPr>
          <w:ilvl w:val="1"/>
          <w:numId w:val="3"/>
        </w:numPr>
        <w:ind w:left="709" w:hanging="709"/>
        <w:jc w:val="both"/>
        <w:rPr>
          <w:rFonts w:ascii="Tahoma" w:hAnsi="Tahoma" w:cs="Tahoma"/>
          <w:sz w:val="22"/>
          <w:szCs w:val="22"/>
        </w:rPr>
      </w:pPr>
      <w:r w:rsidRPr="009E2543">
        <w:rPr>
          <w:rFonts w:ascii="Tahoma" w:hAnsi="Tahoma" w:cs="Tahoma"/>
          <w:sz w:val="22"/>
          <w:szCs w:val="22"/>
        </w:rPr>
        <w:t>P</w:t>
      </w:r>
      <w:r w:rsidRPr="006C6100">
        <w:rPr>
          <w:rFonts w:ascii="Tahoma" w:hAnsi="Tahoma" w:cs="Tahoma"/>
          <w:sz w:val="22"/>
          <w:szCs w:val="22"/>
        </w:rPr>
        <w:t>od pogoji</w:t>
      </w:r>
      <w:r w:rsidR="00146477">
        <w:rPr>
          <w:rFonts w:ascii="Tahoma" w:hAnsi="Tahoma" w:cs="Tahoma"/>
          <w:sz w:val="22"/>
          <w:szCs w:val="22"/>
        </w:rPr>
        <w:t xml:space="preserve"> in na način dogovorjen s </w:t>
      </w:r>
      <w:r w:rsidR="00304AC4">
        <w:rPr>
          <w:rFonts w:ascii="Tahoma" w:hAnsi="Tahoma" w:cs="Tahoma"/>
          <w:sz w:val="22"/>
          <w:szCs w:val="22"/>
        </w:rPr>
        <w:t xml:space="preserve">to </w:t>
      </w:r>
      <w:r w:rsidRPr="006C6100">
        <w:rPr>
          <w:rFonts w:ascii="Tahoma" w:hAnsi="Tahoma" w:cs="Tahoma"/>
          <w:sz w:val="22"/>
          <w:szCs w:val="22"/>
        </w:rPr>
        <w:t>kreditno pogodb</w:t>
      </w:r>
      <w:r w:rsidR="00505547">
        <w:rPr>
          <w:rFonts w:ascii="Tahoma" w:hAnsi="Tahoma" w:cs="Tahoma"/>
          <w:sz w:val="22"/>
          <w:szCs w:val="22"/>
        </w:rPr>
        <w:t>o</w:t>
      </w:r>
      <w:r w:rsidRPr="006C6100">
        <w:rPr>
          <w:rFonts w:ascii="Tahoma" w:hAnsi="Tahoma" w:cs="Tahoma"/>
          <w:sz w:val="22"/>
          <w:szCs w:val="22"/>
        </w:rPr>
        <w:t xml:space="preserve"> ter na podlagi Posebnih pogojev</w:t>
      </w:r>
      <w:r w:rsidRPr="009E2543">
        <w:rPr>
          <w:rFonts w:ascii="Tahoma" w:hAnsi="Tahoma" w:cs="Tahoma"/>
          <w:sz w:val="22"/>
          <w:szCs w:val="22"/>
        </w:rPr>
        <w:t xml:space="preserve"> </w:t>
      </w:r>
      <w:r w:rsidRPr="006C6100">
        <w:rPr>
          <w:rFonts w:ascii="Tahoma" w:hAnsi="Tahoma" w:cs="Tahoma"/>
          <w:sz w:val="22"/>
          <w:szCs w:val="22"/>
        </w:rPr>
        <w:t xml:space="preserve">SID banka </w:t>
      </w:r>
      <w:r w:rsidRPr="009E2543">
        <w:rPr>
          <w:rFonts w:ascii="Tahoma" w:hAnsi="Tahoma" w:cs="Tahoma"/>
          <w:sz w:val="22"/>
          <w:szCs w:val="22"/>
        </w:rPr>
        <w:t>daje kreditojemalcu kredit v znesku:</w:t>
      </w:r>
    </w:p>
    <w:p w14:paraId="3C6FAEB8" w14:textId="77777777" w:rsidR="00392FF8" w:rsidRDefault="00392FF8" w:rsidP="00392FF8">
      <w:pPr>
        <w:pStyle w:val="ListParagraph"/>
        <w:widowControl/>
        <w:ind w:left="709"/>
        <w:jc w:val="both"/>
        <w:rPr>
          <w:rFonts w:ascii="Tahoma" w:hAnsi="Tahoma" w:cs="Tahoma"/>
          <w:sz w:val="22"/>
          <w:szCs w:val="22"/>
        </w:rPr>
      </w:pPr>
    </w:p>
    <w:bookmarkStart w:id="9" w:name="bookmark10"/>
    <w:p w14:paraId="66474BD8" w14:textId="3F9DEE53" w:rsidR="00910DC2" w:rsidRPr="00450E12" w:rsidRDefault="008A6143" w:rsidP="00320DAB">
      <w:pPr>
        <w:pStyle w:val="Heading2"/>
        <w:ind w:left="720"/>
        <w:jc w:val="center"/>
        <w:rPr>
          <w:rFonts w:ascii="Tahoma" w:hAnsi="Tahoma" w:cs="Tahoma"/>
          <w:b/>
          <w:color w:val="auto"/>
          <w:sz w:val="22"/>
          <w:szCs w:val="22"/>
        </w:rPr>
      </w:pPr>
      <w:sdt>
        <w:sdtPr>
          <w:rPr>
            <w:rFonts w:ascii="Tahoma" w:hAnsi="Tahoma" w:cs="Tahoma"/>
            <w:b/>
            <w:color w:val="auto"/>
            <w:sz w:val="22"/>
            <w:szCs w:val="22"/>
          </w:rPr>
          <w:id w:val="1127216789"/>
          <w:placeholder>
            <w:docPart w:val="4B7C8FABD1BE424C89661E5D58E8A224"/>
          </w:placeholder>
          <w:showingPlcHdr/>
        </w:sdtPr>
        <w:sdtEndPr/>
        <w:sdtContent>
          <w:r w:rsidR="00910DC2" w:rsidRPr="00450E12">
            <w:rPr>
              <w:rStyle w:val="PlaceholderText"/>
              <w:rFonts w:ascii="Tahoma" w:hAnsi="Tahoma" w:cs="Tahoma"/>
              <w:b/>
              <w:color w:val="auto"/>
              <w:sz w:val="22"/>
              <w:szCs w:val="22"/>
              <w:highlight w:val="lightGray"/>
            </w:rPr>
            <w:t>znesek.</w:t>
          </w:r>
        </w:sdtContent>
      </w:sdt>
      <w:r w:rsidR="00910DC2" w:rsidRPr="00450E12">
        <w:rPr>
          <w:rFonts w:ascii="Tahoma" w:hAnsi="Tahoma" w:cs="Tahoma"/>
          <w:b/>
          <w:color w:val="auto"/>
          <w:sz w:val="22"/>
          <w:szCs w:val="22"/>
        </w:rPr>
        <w:t> EUR</w:t>
      </w:r>
    </w:p>
    <w:p w14:paraId="58358B63" w14:textId="3D3528A0" w:rsidR="00910DC2" w:rsidRPr="00450E12" w:rsidRDefault="00910DC2" w:rsidP="00320DAB">
      <w:pPr>
        <w:pStyle w:val="Heading2"/>
        <w:ind w:left="720"/>
        <w:jc w:val="center"/>
        <w:rPr>
          <w:rFonts w:ascii="Tahoma" w:hAnsi="Tahoma" w:cs="Tahoma"/>
          <w:b/>
          <w:color w:val="auto"/>
          <w:sz w:val="22"/>
          <w:szCs w:val="22"/>
        </w:rPr>
      </w:pPr>
      <w:r w:rsidRPr="00450E12">
        <w:rPr>
          <w:rFonts w:ascii="Tahoma" w:hAnsi="Tahoma" w:cs="Tahoma"/>
          <w:color w:val="auto"/>
          <w:sz w:val="22"/>
          <w:szCs w:val="22"/>
        </w:rPr>
        <w:t xml:space="preserve">(z besedo: </w:t>
      </w:r>
      <w:sdt>
        <w:sdtPr>
          <w:rPr>
            <w:rFonts w:ascii="Tahoma" w:hAnsi="Tahoma" w:cs="Tahoma"/>
            <w:b/>
            <w:color w:val="auto"/>
            <w:sz w:val="22"/>
            <w:szCs w:val="22"/>
          </w:rPr>
          <w:id w:val="1127216795"/>
          <w:placeholder>
            <w:docPart w:val="6C93D1FB69004F51B36EC35CFF2301CF"/>
          </w:placeholder>
          <w:showingPlcHdr/>
        </w:sdtPr>
        <w:sdtEndPr/>
        <w:sdtContent>
          <w:r w:rsidRPr="00450E12">
            <w:rPr>
              <w:rStyle w:val="PlaceholderText"/>
              <w:rFonts w:ascii="Tahoma" w:hAnsi="Tahoma" w:cs="Tahoma"/>
              <w:color w:val="auto"/>
              <w:sz w:val="22"/>
              <w:szCs w:val="22"/>
              <w:highlight w:val="lightGray"/>
            </w:rPr>
            <w:t>znesek.</w:t>
          </w:r>
        </w:sdtContent>
      </w:sdt>
      <w:r w:rsidRPr="00450E12">
        <w:rPr>
          <w:rFonts w:ascii="Tahoma" w:hAnsi="Tahoma" w:cs="Tahoma"/>
          <w:color w:val="auto"/>
          <w:sz w:val="22"/>
          <w:szCs w:val="22"/>
        </w:rPr>
        <w:t> Evrov 00/100),</w:t>
      </w:r>
    </w:p>
    <w:p w14:paraId="2E5DAF47" w14:textId="50753264" w:rsidR="00A125C5" w:rsidRPr="006C6100" w:rsidRDefault="00910DC2">
      <w:pPr>
        <w:pStyle w:val="Style15"/>
        <w:shd w:val="clear" w:color="auto" w:fill="auto"/>
        <w:spacing w:after="237" w:line="211" w:lineRule="exact"/>
        <w:ind w:left="20" w:firstLine="0"/>
        <w:jc w:val="center"/>
        <w:rPr>
          <w:rFonts w:ascii="Tahoma" w:hAnsi="Tahoma" w:cs="Tahoma"/>
          <w:sz w:val="22"/>
          <w:szCs w:val="22"/>
        </w:rPr>
      </w:pPr>
      <w:r w:rsidRPr="003240D6" w:rsidDel="00910DC2">
        <w:rPr>
          <w:rFonts w:ascii="Tahoma" w:hAnsi="Tahoma" w:cs="Tahoma"/>
          <w:sz w:val="22"/>
          <w:szCs w:val="22"/>
          <w:highlight w:val="lightGray"/>
        </w:rPr>
        <w:t xml:space="preserve"> </w:t>
      </w:r>
      <w:bookmarkEnd w:id="9"/>
      <w:r w:rsidR="009A1156" w:rsidRPr="006C6100">
        <w:rPr>
          <w:rFonts w:ascii="Tahoma" w:hAnsi="Tahoma" w:cs="Tahoma"/>
          <w:sz w:val="22"/>
          <w:szCs w:val="22"/>
        </w:rPr>
        <w:t xml:space="preserve">(v nadaljevanju: </w:t>
      </w:r>
      <w:r w:rsidR="009A1156" w:rsidRPr="006C6100">
        <w:rPr>
          <w:rStyle w:val="CharStyle25"/>
          <w:rFonts w:ascii="Tahoma" w:hAnsi="Tahoma" w:cs="Tahoma"/>
          <w:sz w:val="22"/>
          <w:szCs w:val="22"/>
        </w:rPr>
        <w:t>kredit</w:t>
      </w:r>
      <w:r w:rsidR="009A1156" w:rsidRPr="006C6100">
        <w:rPr>
          <w:rFonts w:ascii="Tahoma" w:hAnsi="Tahoma" w:cs="Tahoma"/>
          <w:sz w:val="22"/>
          <w:szCs w:val="22"/>
        </w:rPr>
        <w:t>),</w:t>
      </w:r>
    </w:p>
    <w:p w14:paraId="5B1A0CCF" w14:textId="6BA41982" w:rsidR="00146477" w:rsidRDefault="000D097B" w:rsidP="00085B13">
      <w:pPr>
        <w:pStyle w:val="Style15"/>
        <w:shd w:val="clear" w:color="auto" w:fill="auto"/>
        <w:spacing w:after="0" w:line="240" w:lineRule="auto"/>
        <w:ind w:left="709" w:hanging="142"/>
        <w:jc w:val="both"/>
        <w:rPr>
          <w:rFonts w:ascii="Tahoma" w:hAnsi="Tahoma" w:cs="Tahoma"/>
          <w:sz w:val="22"/>
          <w:szCs w:val="22"/>
        </w:rPr>
      </w:pPr>
      <w:r>
        <w:rPr>
          <w:rFonts w:ascii="Tahoma" w:hAnsi="Tahoma" w:cs="Tahoma"/>
          <w:sz w:val="22"/>
          <w:szCs w:val="22"/>
        </w:rPr>
        <w:t xml:space="preserve">  </w:t>
      </w:r>
      <w:r w:rsidR="009A1156" w:rsidRPr="006C6100">
        <w:rPr>
          <w:rFonts w:ascii="Tahoma" w:hAnsi="Tahoma" w:cs="Tahoma"/>
          <w:sz w:val="22"/>
          <w:szCs w:val="22"/>
        </w:rPr>
        <w:t>kreditojemalec pa pod temi pogoji kredit sprejme in se ga zaveže</w:t>
      </w:r>
      <w:r w:rsidR="002950EE">
        <w:rPr>
          <w:rFonts w:ascii="Tahoma" w:hAnsi="Tahoma" w:cs="Tahoma"/>
          <w:sz w:val="22"/>
          <w:szCs w:val="22"/>
        </w:rPr>
        <w:t xml:space="preserve"> ob njegovi dospelosti</w:t>
      </w:r>
      <w:r w:rsidR="009A1156" w:rsidRPr="006C6100">
        <w:rPr>
          <w:rFonts w:ascii="Tahoma" w:hAnsi="Tahoma" w:cs="Tahoma"/>
          <w:sz w:val="22"/>
          <w:szCs w:val="22"/>
        </w:rPr>
        <w:t xml:space="preserve"> </w:t>
      </w:r>
      <w:r w:rsidR="00EE254B">
        <w:rPr>
          <w:rFonts w:ascii="Tahoma" w:hAnsi="Tahoma" w:cs="Tahoma"/>
          <w:sz w:val="22"/>
          <w:szCs w:val="22"/>
        </w:rPr>
        <w:t>vrniti</w:t>
      </w:r>
      <w:r w:rsidR="001D173A">
        <w:rPr>
          <w:rFonts w:ascii="Tahoma" w:hAnsi="Tahoma" w:cs="Tahoma"/>
          <w:sz w:val="22"/>
          <w:szCs w:val="22"/>
        </w:rPr>
        <w:t xml:space="preserve"> skupaj</w:t>
      </w:r>
      <w:r w:rsidR="00EE254B" w:rsidRPr="006C6100">
        <w:rPr>
          <w:rFonts w:ascii="Tahoma" w:hAnsi="Tahoma" w:cs="Tahoma"/>
          <w:sz w:val="22"/>
          <w:szCs w:val="22"/>
        </w:rPr>
        <w:t xml:space="preserve"> </w:t>
      </w:r>
      <w:r w:rsidR="009A1156" w:rsidRPr="006C6100">
        <w:rPr>
          <w:rFonts w:ascii="Tahoma" w:hAnsi="Tahoma" w:cs="Tahoma"/>
          <w:sz w:val="22"/>
          <w:szCs w:val="22"/>
        </w:rPr>
        <w:t>z obrestmi</w:t>
      </w:r>
      <w:r w:rsidR="001948F6">
        <w:rPr>
          <w:rFonts w:ascii="Tahoma" w:hAnsi="Tahoma" w:cs="Tahoma"/>
          <w:sz w:val="22"/>
          <w:szCs w:val="22"/>
        </w:rPr>
        <w:t>.</w:t>
      </w:r>
      <w:r w:rsidR="0084079A">
        <w:rPr>
          <w:rFonts w:ascii="Tahoma" w:hAnsi="Tahoma" w:cs="Tahoma"/>
          <w:sz w:val="22"/>
          <w:szCs w:val="22"/>
        </w:rPr>
        <w:t xml:space="preserve"> </w:t>
      </w:r>
    </w:p>
    <w:p w14:paraId="543E5119" w14:textId="3F662ACF" w:rsidR="00146477" w:rsidRDefault="004F6F26">
      <w:pPr>
        <w:pStyle w:val="Style15"/>
        <w:shd w:val="clear" w:color="auto" w:fill="auto"/>
        <w:spacing w:after="0" w:line="221" w:lineRule="exact"/>
        <w:ind w:left="600" w:firstLine="0"/>
        <w:jc w:val="both"/>
        <w:rPr>
          <w:rFonts w:ascii="Tahoma" w:hAnsi="Tahoma" w:cs="Tahoma"/>
          <w:sz w:val="22"/>
          <w:szCs w:val="22"/>
        </w:rPr>
      </w:pPr>
      <w:r>
        <w:rPr>
          <w:rFonts w:ascii="Tahoma" w:hAnsi="Tahoma" w:cs="Tahoma"/>
          <w:sz w:val="22"/>
          <w:szCs w:val="22"/>
        </w:rPr>
        <w:t xml:space="preserve"> </w:t>
      </w:r>
      <w:r w:rsidRPr="006C6100" w:rsidDel="004F6F26">
        <w:rPr>
          <w:rFonts w:ascii="Tahoma" w:hAnsi="Tahoma" w:cs="Tahoma"/>
          <w:sz w:val="22"/>
          <w:szCs w:val="22"/>
        </w:rPr>
        <w:t xml:space="preserve"> </w:t>
      </w:r>
    </w:p>
    <w:p w14:paraId="4D851D11" w14:textId="77777777" w:rsidR="00A60AC4" w:rsidRPr="0013702A" w:rsidRDefault="00A60AC4">
      <w:pPr>
        <w:pStyle w:val="Style15"/>
        <w:shd w:val="clear" w:color="auto" w:fill="auto"/>
        <w:spacing w:after="0" w:line="221" w:lineRule="exact"/>
        <w:ind w:left="600" w:firstLine="0"/>
        <w:jc w:val="both"/>
        <w:rPr>
          <w:rFonts w:ascii="Tahoma" w:hAnsi="Tahoma" w:cs="Tahoma"/>
          <w:sz w:val="22"/>
          <w:szCs w:val="22"/>
        </w:rPr>
      </w:pPr>
    </w:p>
    <w:p w14:paraId="75BA1DBF" w14:textId="77777777" w:rsidR="00A125C5" w:rsidRDefault="009A1156" w:rsidP="00456C17">
      <w:pPr>
        <w:pStyle w:val="Heading3"/>
        <w:numPr>
          <w:ilvl w:val="0"/>
          <w:numId w:val="3"/>
        </w:numPr>
        <w:ind w:left="0" w:firstLine="0"/>
        <w:rPr>
          <w:rFonts w:ascii="Tahoma" w:hAnsi="Tahoma" w:cs="Tahoma"/>
          <w:bCs/>
          <w:sz w:val="22"/>
          <w:szCs w:val="22"/>
        </w:rPr>
      </w:pPr>
      <w:bookmarkStart w:id="10" w:name="bookmark11"/>
      <w:r w:rsidRPr="00F54A2B">
        <w:rPr>
          <w:rFonts w:ascii="Tahoma" w:hAnsi="Tahoma" w:cs="Tahoma"/>
          <w:bCs/>
          <w:sz w:val="22"/>
          <w:szCs w:val="22"/>
        </w:rPr>
        <w:t>člen - Namen kredita</w:t>
      </w:r>
      <w:bookmarkEnd w:id="10"/>
      <w:r w:rsidR="001F52A4">
        <w:rPr>
          <w:rFonts w:ascii="Tahoma" w:hAnsi="Tahoma" w:cs="Tahoma"/>
          <w:bCs/>
          <w:sz w:val="22"/>
          <w:szCs w:val="22"/>
        </w:rPr>
        <w:t xml:space="preserve"> in predmet financiranja</w:t>
      </w:r>
    </w:p>
    <w:p w14:paraId="00141749" w14:textId="77777777" w:rsidR="00146477" w:rsidRPr="00F54A2B" w:rsidRDefault="00146477" w:rsidP="001222B7">
      <w:pPr>
        <w:jc w:val="both"/>
        <w:rPr>
          <w:lang w:eastAsia="en-US" w:bidi="ar-SA"/>
        </w:rPr>
      </w:pPr>
    </w:p>
    <w:p w14:paraId="5A0F6248" w14:textId="5FDEE4BE" w:rsidR="00A66A5D" w:rsidRDefault="009A1156" w:rsidP="00232BC2">
      <w:pPr>
        <w:pStyle w:val="ListParagraph"/>
        <w:widowControl/>
        <w:numPr>
          <w:ilvl w:val="1"/>
          <w:numId w:val="3"/>
        </w:numPr>
        <w:ind w:left="709" w:hanging="709"/>
        <w:jc w:val="both"/>
        <w:rPr>
          <w:rFonts w:ascii="Tahoma" w:hAnsi="Tahoma" w:cs="Tahoma"/>
          <w:sz w:val="22"/>
          <w:szCs w:val="22"/>
        </w:rPr>
      </w:pPr>
      <w:r w:rsidRPr="00232BC2">
        <w:rPr>
          <w:rFonts w:ascii="Tahoma" w:hAnsi="Tahoma" w:cs="Tahoma"/>
          <w:sz w:val="22"/>
          <w:szCs w:val="22"/>
        </w:rPr>
        <w:t>Sredstva kredita so namenska in se smejo uporabiti le za</w:t>
      </w:r>
      <w:r w:rsidR="00B27861" w:rsidRPr="00232BC2">
        <w:rPr>
          <w:rFonts w:ascii="Tahoma" w:hAnsi="Tahoma" w:cs="Tahoma"/>
          <w:sz w:val="22"/>
          <w:szCs w:val="22"/>
        </w:rPr>
        <w:t xml:space="preserve"> </w:t>
      </w:r>
      <w:r w:rsidR="005639E8">
        <w:rPr>
          <w:rFonts w:ascii="Tahoma" w:hAnsi="Tahoma" w:cs="Tahoma"/>
          <w:sz w:val="22"/>
          <w:szCs w:val="22"/>
        </w:rPr>
        <w:t>financiranje upravičenih stroškov v okviru izvedbe</w:t>
      </w:r>
      <w:r w:rsidR="005639E8" w:rsidRPr="00232BC2">
        <w:rPr>
          <w:rFonts w:ascii="Tahoma" w:hAnsi="Tahoma" w:cs="Tahoma"/>
          <w:sz w:val="22"/>
          <w:szCs w:val="22"/>
        </w:rPr>
        <w:t xml:space="preserve"> </w:t>
      </w:r>
      <w:r w:rsidRPr="00232BC2">
        <w:rPr>
          <w:rFonts w:ascii="Tahoma" w:hAnsi="Tahoma" w:cs="Tahoma"/>
          <w:sz w:val="22"/>
          <w:szCs w:val="22"/>
        </w:rPr>
        <w:t xml:space="preserve">projekta </w:t>
      </w:r>
      <w:r w:rsidR="0024301A">
        <w:rPr>
          <w:rFonts w:ascii="Tahoma" w:hAnsi="Tahoma" w:cs="Tahoma"/>
          <w:sz w:val="22"/>
          <w:szCs w:val="22"/>
        </w:rPr>
        <w:t>urbanega razvoja</w:t>
      </w:r>
      <w:r w:rsidR="0024301A" w:rsidRPr="00232BC2">
        <w:rPr>
          <w:rFonts w:ascii="Tahoma" w:hAnsi="Tahoma" w:cs="Tahoma"/>
          <w:sz w:val="22"/>
          <w:szCs w:val="22"/>
          <w:highlight w:val="lightGray"/>
        </w:rPr>
        <w:t xml:space="preserve"> </w:t>
      </w:r>
      <w:r w:rsidRPr="00232BC2">
        <w:rPr>
          <w:rFonts w:ascii="Tahoma" w:hAnsi="Tahoma" w:cs="Tahoma"/>
          <w:sz w:val="22"/>
          <w:szCs w:val="22"/>
          <w:highlight w:val="lightGray"/>
        </w:rPr>
        <w:t>»</w:t>
      </w:r>
      <w:r w:rsidR="001222B7" w:rsidRPr="00232BC2">
        <w:rPr>
          <w:rFonts w:ascii="Tahoma" w:hAnsi="Tahoma" w:cs="Tahoma"/>
          <w:bCs/>
          <w:sz w:val="22"/>
          <w:szCs w:val="22"/>
          <w:highlight w:val="lightGray"/>
        </w:rPr>
        <w:t>[</w:t>
      </w:r>
      <w:r w:rsidR="005639E8">
        <w:rPr>
          <w:rFonts w:ascii="Tahoma" w:hAnsi="Tahoma" w:cs="Tahoma"/>
          <w:bCs/>
          <w:sz w:val="22"/>
          <w:szCs w:val="22"/>
          <w:highlight w:val="lightGray"/>
        </w:rPr>
        <w:t>oznaka projekta</w:t>
      </w:r>
      <w:r w:rsidR="001222B7" w:rsidRPr="00232BC2">
        <w:rPr>
          <w:rFonts w:ascii="Tahoma" w:hAnsi="Tahoma" w:cs="Tahoma"/>
          <w:bCs/>
          <w:sz w:val="22"/>
          <w:szCs w:val="22"/>
          <w:highlight w:val="lightGray"/>
        </w:rPr>
        <w:t>]</w:t>
      </w:r>
      <w:r w:rsidRPr="00232BC2">
        <w:rPr>
          <w:rFonts w:ascii="Tahoma" w:hAnsi="Tahoma" w:cs="Tahoma"/>
          <w:sz w:val="22"/>
          <w:szCs w:val="22"/>
          <w:highlight w:val="lightGray"/>
        </w:rPr>
        <w:t>«</w:t>
      </w:r>
      <w:r w:rsidR="005639E8">
        <w:rPr>
          <w:rFonts w:ascii="Tahoma" w:hAnsi="Tahoma" w:cs="Tahoma"/>
          <w:sz w:val="22"/>
          <w:szCs w:val="22"/>
        </w:rPr>
        <w:t>, ki ga kreditojemalec v vlogi za financiranje natančno opredeli skladno z določili 1.</w:t>
      </w:r>
      <w:r w:rsidR="00D32091">
        <w:rPr>
          <w:rFonts w:ascii="Tahoma" w:hAnsi="Tahoma" w:cs="Tahoma"/>
          <w:sz w:val="22"/>
          <w:szCs w:val="22"/>
        </w:rPr>
        <w:t xml:space="preserve"> </w:t>
      </w:r>
      <w:r w:rsidR="005639E8">
        <w:rPr>
          <w:rFonts w:ascii="Tahoma" w:hAnsi="Tahoma" w:cs="Tahoma"/>
          <w:sz w:val="22"/>
          <w:szCs w:val="22"/>
        </w:rPr>
        <w:t>člena</w:t>
      </w:r>
      <w:r w:rsidR="00D32091">
        <w:rPr>
          <w:rFonts w:ascii="Tahoma" w:hAnsi="Tahoma" w:cs="Tahoma"/>
          <w:sz w:val="22"/>
          <w:szCs w:val="22"/>
        </w:rPr>
        <w:t xml:space="preserve"> Posebnih pogoje</w:t>
      </w:r>
      <w:r w:rsidR="003161D4">
        <w:rPr>
          <w:rFonts w:ascii="Tahoma" w:hAnsi="Tahoma" w:cs="Tahoma"/>
          <w:sz w:val="22"/>
          <w:szCs w:val="22"/>
        </w:rPr>
        <w:t>v</w:t>
      </w:r>
      <w:r w:rsidR="00A66A5D">
        <w:rPr>
          <w:rFonts w:ascii="Tahoma" w:hAnsi="Tahoma" w:cs="Tahoma"/>
          <w:sz w:val="22"/>
          <w:szCs w:val="22"/>
        </w:rPr>
        <w:t>;</w:t>
      </w:r>
    </w:p>
    <w:p w14:paraId="287122E2" w14:textId="77777777" w:rsidR="00A66A5D" w:rsidRDefault="00A66A5D" w:rsidP="00A66A5D">
      <w:pPr>
        <w:pStyle w:val="ListParagraph"/>
        <w:widowControl/>
        <w:ind w:left="709"/>
        <w:jc w:val="both"/>
        <w:rPr>
          <w:rFonts w:ascii="Tahoma" w:hAnsi="Tahoma" w:cs="Tahoma"/>
          <w:sz w:val="22"/>
          <w:szCs w:val="22"/>
        </w:rPr>
      </w:pPr>
    </w:p>
    <w:p w14:paraId="15B120E5" w14:textId="73B7D14F" w:rsidR="00C64E22" w:rsidRDefault="005639E8" w:rsidP="00AE2DB3">
      <w:pPr>
        <w:pStyle w:val="ListParagraph"/>
        <w:widowControl/>
        <w:ind w:left="709"/>
        <w:jc w:val="both"/>
        <w:rPr>
          <w:rFonts w:ascii="Tahoma" w:hAnsi="Tahoma" w:cs="Tahoma"/>
          <w:sz w:val="22"/>
          <w:szCs w:val="22"/>
        </w:rPr>
      </w:pPr>
      <w:r>
        <w:rPr>
          <w:rFonts w:ascii="Tahoma" w:hAnsi="Tahoma" w:cs="Tahoma"/>
          <w:sz w:val="22"/>
          <w:szCs w:val="22"/>
        </w:rPr>
        <w:t xml:space="preserve">in katerega celotni upravičeni stroški </w:t>
      </w:r>
      <w:r w:rsidRPr="005639E8">
        <w:rPr>
          <w:rFonts w:ascii="Tahoma" w:hAnsi="Tahoma" w:cs="Tahoma"/>
          <w:sz w:val="22"/>
          <w:szCs w:val="22"/>
        </w:rPr>
        <w:t xml:space="preserve">znašajo </w:t>
      </w:r>
      <w:sdt>
        <w:sdtPr>
          <w:rPr>
            <w:rFonts w:ascii="Tahoma" w:hAnsi="Tahoma" w:cs="Tahoma"/>
            <w:sz w:val="22"/>
            <w:szCs w:val="22"/>
          </w:rPr>
          <w:id w:val="11459413"/>
          <w:placeholder>
            <w:docPart w:val="4C4BE85E9B7C47F0957042DCACF7967F"/>
          </w:placeholder>
          <w:showingPlcHdr/>
        </w:sdtPr>
        <w:sdtEndPr/>
        <w:sdtContent>
          <w:r w:rsidRPr="00320DAB">
            <w:rPr>
              <w:rStyle w:val="PlaceholderText"/>
              <w:rFonts w:ascii="Tahoma" w:hAnsi="Tahoma" w:cs="Tahoma"/>
              <w:color w:val="auto"/>
              <w:sz w:val="22"/>
              <w:szCs w:val="22"/>
              <w:highlight w:val="lightGray"/>
            </w:rPr>
            <w:t>Znesek.</w:t>
          </w:r>
        </w:sdtContent>
      </w:sdt>
      <w:r w:rsidRPr="00320DAB">
        <w:rPr>
          <w:rFonts w:ascii="Tahoma" w:hAnsi="Tahoma" w:cs="Tahoma"/>
          <w:sz w:val="22"/>
          <w:szCs w:val="22"/>
        </w:rPr>
        <w:t> EUR</w:t>
      </w:r>
      <w:r w:rsidRPr="005639E8">
        <w:rPr>
          <w:rFonts w:ascii="Tahoma" w:hAnsi="Tahoma" w:cs="Tahoma"/>
          <w:sz w:val="22"/>
          <w:szCs w:val="22"/>
        </w:rPr>
        <w:t xml:space="preserve"> </w:t>
      </w:r>
      <w:r w:rsidR="009A1156" w:rsidRPr="005639E8">
        <w:rPr>
          <w:rFonts w:ascii="Tahoma" w:hAnsi="Tahoma" w:cs="Tahoma"/>
          <w:sz w:val="22"/>
          <w:szCs w:val="22"/>
        </w:rPr>
        <w:t>(</w:t>
      </w:r>
      <w:r w:rsidR="009A1156" w:rsidRPr="00320DAB">
        <w:rPr>
          <w:rFonts w:ascii="Tahoma" w:hAnsi="Tahoma" w:cs="Tahoma"/>
          <w:sz w:val="22"/>
          <w:szCs w:val="22"/>
        </w:rPr>
        <w:t xml:space="preserve">v nadaljevanju: </w:t>
      </w:r>
      <w:r w:rsidR="00601D68" w:rsidRPr="00320DAB">
        <w:rPr>
          <w:rFonts w:ascii="Tahoma" w:hAnsi="Tahoma" w:cs="Tahoma"/>
          <w:b/>
          <w:sz w:val="22"/>
          <w:szCs w:val="22"/>
        </w:rPr>
        <w:t>p</w:t>
      </w:r>
      <w:r w:rsidR="009A1156" w:rsidRPr="00320DAB">
        <w:rPr>
          <w:rFonts w:ascii="Tahoma" w:hAnsi="Tahoma" w:cs="Tahoma"/>
          <w:b/>
          <w:sz w:val="22"/>
          <w:szCs w:val="22"/>
        </w:rPr>
        <w:t>rojekt</w:t>
      </w:r>
      <w:r w:rsidR="009A1156" w:rsidRPr="00232BC2">
        <w:rPr>
          <w:rFonts w:ascii="Tahoma" w:hAnsi="Tahoma" w:cs="Tahoma"/>
          <w:sz w:val="22"/>
          <w:szCs w:val="22"/>
        </w:rPr>
        <w:t>)</w:t>
      </w:r>
      <w:r w:rsidR="00C64E22">
        <w:rPr>
          <w:rFonts w:ascii="Tahoma" w:hAnsi="Tahoma" w:cs="Tahoma"/>
          <w:sz w:val="22"/>
          <w:szCs w:val="22"/>
        </w:rPr>
        <w:t xml:space="preserve">. </w:t>
      </w:r>
    </w:p>
    <w:p w14:paraId="226C96E5" w14:textId="77777777" w:rsidR="00C64E22" w:rsidRDefault="00C64E22" w:rsidP="002F6344">
      <w:pPr>
        <w:pStyle w:val="ListParagraph"/>
        <w:widowControl/>
        <w:ind w:left="709"/>
        <w:jc w:val="both"/>
        <w:rPr>
          <w:rFonts w:ascii="Tahoma" w:hAnsi="Tahoma" w:cs="Tahoma"/>
          <w:sz w:val="22"/>
          <w:szCs w:val="22"/>
        </w:rPr>
      </w:pPr>
    </w:p>
    <w:p w14:paraId="48432B25" w14:textId="5247AF9E" w:rsidR="002301A5" w:rsidRDefault="000179DB" w:rsidP="00456C17">
      <w:pPr>
        <w:pStyle w:val="ListParagraph"/>
        <w:widowControl/>
        <w:numPr>
          <w:ilvl w:val="1"/>
          <w:numId w:val="3"/>
        </w:numPr>
        <w:ind w:left="709" w:hanging="709"/>
        <w:jc w:val="both"/>
        <w:rPr>
          <w:rFonts w:ascii="Tahoma" w:hAnsi="Tahoma" w:cs="Tahoma"/>
          <w:sz w:val="22"/>
          <w:szCs w:val="22"/>
        </w:rPr>
      </w:pPr>
      <w:r w:rsidRPr="00B3535B">
        <w:rPr>
          <w:rFonts w:ascii="Tahoma" w:hAnsi="Tahoma" w:cs="Tahoma"/>
          <w:sz w:val="22"/>
          <w:szCs w:val="22"/>
        </w:rPr>
        <w:t>K</w:t>
      </w:r>
      <w:r w:rsidR="006B19CC" w:rsidRPr="00B3535B">
        <w:rPr>
          <w:rFonts w:ascii="Tahoma" w:hAnsi="Tahoma" w:cs="Tahoma"/>
          <w:sz w:val="22"/>
          <w:szCs w:val="22"/>
        </w:rPr>
        <w:t>reditojemalec izjavlja in jamči, da</w:t>
      </w:r>
      <w:r w:rsidR="002301A5">
        <w:rPr>
          <w:rFonts w:ascii="Tahoma" w:hAnsi="Tahoma" w:cs="Tahoma"/>
          <w:sz w:val="22"/>
          <w:szCs w:val="22"/>
        </w:rPr>
        <w:t xml:space="preserve">: </w:t>
      </w:r>
    </w:p>
    <w:p w14:paraId="53DB1750" w14:textId="77777777" w:rsidR="002301A5" w:rsidRDefault="002301A5" w:rsidP="00714D95">
      <w:pPr>
        <w:pStyle w:val="ListParagraph"/>
        <w:widowControl/>
        <w:ind w:left="1080"/>
        <w:jc w:val="both"/>
        <w:rPr>
          <w:rFonts w:ascii="Tahoma" w:hAnsi="Tahoma" w:cs="Tahoma"/>
          <w:sz w:val="22"/>
          <w:szCs w:val="22"/>
        </w:rPr>
      </w:pPr>
    </w:p>
    <w:p w14:paraId="43AF6A50" w14:textId="3B8E65CA" w:rsidR="0024301A" w:rsidRPr="0024301A" w:rsidRDefault="00220EA1" w:rsidP="002301A5">
      <w:pPr>
        <w:pStyle w:val="ListParagraph"/>
        <w:widowControl/>
        <w:numPr>
          <w:ilvl w:val="2"/>
          <w:numId w:val="3"/>
        </w:numPr>
        <w:jc w:val="both"/>
        <w:rPr>
          <w:rFonts w:ascii="Tahoma" w:hAnsi="Tahoma" w:cs="Tahoma"/>
          <w:sz w:val="22"/>
          <w:szCs w:val="22"/>
        </w:rPr>
      </w:pPr>
      <w:r w:rsidRPr="003240D6">
        <w:rPr>
          <w:rFonts w:ascii="Tahoma" w:hAnsi="Tahoma" w:cs="Tahoma"/>
          <w:bCs/>
          <w:sz w:val="22"/>
          <w:szCs w:val="22"/>
          <w:highlight w:val="lightGray"/>
        </w:rPr>
        <w:t>[</w:t>
      </w:r>
      <w:r w:rsidR="0073276C">
        <w:rPr>
          <w:rFonts w:ascii="Tahoma" w:hAnsi="Tahoma" w:cs="Tahoma"/>
          <w:sz w:val="22"/>
          <w:szCs w:val="22"/>
          <w:highlight w:val="lightGray"/>
        </w:rPr>
        <w:t>j</w:t>
      </w:r>
      <w:r w:rsidR="006B19CC" w:rsidRPr="00B3535B">
        <w:rPr>
          <w:rFonts w:ascii="Tahoma" w:hAnsi="Tahoma" w:cs="Tahoma"/>
          <w:sz w:val="22"/>
          <w:szCs w:val="22"/>
          <w:highlight w:val="lightGray"/>
        </w:rPr>
        <w:t>e ali bo</w:t>
      </w:r>
      <w:r w:rsidRPr="003240D6">
        <w:rPr>
          <w:rFonts w:ascii="Tahoma" w:hAnsi="Tahoma" w:cs="Tahoma"/>
          <w:bCs/>
          <w:sz w:val="22"/>
          <w:szCs w:val="22"/>
          <w:highlight w:val="lightGray"/>
        </w:rPr>
        <w:t>]</w:t>
      </w:r>
      <w:r w:rsidR="006B19CC" w:rsidRPr="00B3535B">
        <w:rPr>
          <w:rFonts w:ascii="Tahoma" w:hAnsi="Tahoma" w:cs="Tahoma"/>
          <w:sz w:val="22"/>
          <w:szCs w:val="22"/>
        </w:rPr>
        <w:t xml:space="preserve"> z deli začel dne </w:t>
      </w:r>
      <w:r w:rsidRPr="003240D6">
        <w:rPr>
          <w:rFonts w:ascii="Tahoma" w:hAnsi="Tahoma" w:cs="Tahoma"/>
          <w:bCs/>
          <w:sz w:val="22"/>
          <w:szCs w:val="22"/>
          <w:highlight w:val="lightGray"/>
        </w:rPr>
        <w:t>[</w:t>
      </w:r>
      <w:r w:rsidR="006B19CC" w:rsidRPr="00B3535B">
        <w:rPr>
          <w:rFonts w:ascii="Tahoma" w:hAnsi="Tahoma" w:cs="Tahoma"/>
          <w:sz w:val="22"/>
          <w:szCs w:val="22"/>
          <w:highlight w:val="lightGray"/>
        </w:rPr>
        <w:t>Datum začetka del</w:t>
      </w:r>
      <w:r w:rsidRPr="003240D6">
        <w:rPr>
          <w:rFonts w:ascii="Tahoma" w:hAnsi="Tahoma" w:cs="Tahoma"/>
          <w:bCs/>
          <w:sz w:val="22"/>
          <w:szCs w:val="22"/>
          <w:highlight w:val="lightGray"/>
        </w:rPr>
        <w:t>]</w:t>
      </w:r>
      <w:r w:rsidR="006B19CC" w:rsidRPr="00B3535B">
        <w:rPr>
          <w:rFonts w:ascii="Tahoma" w:hAnsi="Tahoma" w:cs="Tahoma"/>
          <w:sz w:val="22"/>
          <w:szCs w:val="22"/>
        </w:rPr>
        <w:t xml:space="preserve"> ter se zavezuje, da bo z deli končal</w:t>
      </w:r>
      <w:r w:rsidR="0064242B">
        <w:rPr>
          <w:rFonts w:ascii="Tahoma" w:hAnsi="Tahoma" w:cs="Tahoma"/>
          <w:sz w:val="22"/>
          <w:szCs w:val="22"/>
        </w:rPr>
        <w:t xml:space="preserve"> predvidoma</w:t>
      </w:r>
      <w:r w:rsidR="006B19CC" w:rsidRPr="00B3535B">
        <w:rPr>
          <w:rFonts w:ascii="Tahoma" w:hAnsi="Tahoma" w:cs="Tahoma"/>
          <w:sz w:val="22"/>
          <w:szCs w:val="22"/>
        </w:rPr>
        <w:t xml:space="preserve"> najkasneje do</w:t>
      </w:r>
      <w:r w:rsidR="005221AE" w:rsidRPr="00B3535B">
        <w:rPr>
          <w:rFonts w:ascii="Tahoma" w:hAnsi="Tahoma" w:cs="Tahoma"/>
          <w:sz w:val="22"/>
          <w:szCs w:val="22"/>
        </w:rPr>
        <w:t xml:space="preserve"> dne </w:t>
      </w:r>
      <w:r w:rsidRPr="003240D6">
        <w:rPr>
          <w:rFonts w:ascii="Tahoma" w:hAnsi="Tahoma" w:cs="Tahoma"/>
          <w:bCs/>
          <w:sz w:val="22"/>
          <w:szCs w:val="22"/>
          <w:highlight w:val="lightGray"/>
        </w:rPr>
        <w:t>[</w:t>
      </w:r>
      <w:r w:rsidR="006B3501" w:rsidRPr="00A652F1">
        <w:rPr>
          <w:rFonts w:ascii="Tahoma" w:hAnsi="Tahoma" w:cs="Tahoma"/>
          <w:sz w:val="22"/>
          <w:szCs w:val="22"/>
          <w:highlight w:val="lightGray"/>
        </w:rPr>
        <w:t>D</w:t>
      </w:r>
      <w:r w:rsidR="006B19CC" w:rsidRPr="00A652F1">
        <w:rPr>
          <w:rFonts w:ascii="Tahoma" w:hAnsi="Tahoma" w:cs="Tahoma"/>
          <w:sz w:val="22"/>
          <w:szCs w:val="22"/>
          <w:highlight w:val="lightGray"/>
        </w:rPr>
        <w:t>atum</w:t>
      </w:r>
      <w:r w:rsidR="00D409E9" w:rsidRPr="00A652F1">
        <w:rPr>
          <w:rFonts w:ascii="Tahoma" w:hAnsi="Tahoma" w:cs="Tahoma"/>
          <w:sz w:val="22"/>
          <w:szCs w:val="22"/>
          <w:highlight w:val="lightGray"/>
        </w:rPr>
        <w:t xml:space="preserve"> konca izvajanja </w:t>
      </w:r>
      <w:r w:rsidR="00D409E9" w:rsidRPr="002359B9">
        <w:rPr>
          <w:rFonts w:ascii="Tahoma" w:hAnsi="Tahoma" w:cs="Tahoma"/>
          <w:sz w:val="22"/>
          <w:szCs w:val="22"/>
          <w:highlight w:val="lightGray"/>
        </w:rPr>
        <w:t>projekta</w:t>
      </w:r>
      <w:r w:rsidR="00A6489A">
        <w:rPr>
          <w:rFonts w:ascii="Tahoma" w:hAnsi="Tahoma" w:cs="Tahoma"/>
          <w:sz w:val="22"/>
          <w:szCs w:val="22"/>
          <w:highlight w:val="lightGray"/>
        </w:rPr>
        <w:t xml:space="preserve">; </w:t>
      </w:r>
      <w:r w:rsidR="00436FC4">
        <w:rPr>
          <w:rFonts w:ascii="Tahoma" w:hAnsi="Tahoma" w:cs="Tahoma"/>
          <w:sz w:val="22"/>
          <w:szCs w:val="22"/>
          <w:highlight w:val="lightGray"/>
        </w:rPr>
        <w:t xml:space="preserve">a </w:t>
      </w:r>
      <w:r w:rsidR="00A6489A">
        <w:rPr>
          <w:rFonts w:ascii="Tahoma" w:hAnsi="Tahoma" w:cs="Tahoma"/>
          <w:sz w:val="22"/>
          <w:szCs w:val="22"/>
          <w:highlight w:val="lightGray"/>
        </w:rPr>
        <w:t>ne več kot 4 leta</w:t>
      </w:r>
      <w:r w:rsidR="00E837D7">
        <w:rPr>
          <w:rFonts w:ascii="Tahoma" w:hAnsi="Tahoma" w:cs="Tahoma"/>
          <w:sz w:val="22"/>
          <w:szCs w:val="22"/>
          <w:highlight w:val="lightGray"/>
        </w:rPr>
        <w:t xml:space="preserve"> od odobritve kredita</w:t>
      </w:r>
      <w:r w:rsidRPr="00A652F1">
        <w:rPr>
          <w:rFonts w:ascii="Tahoma" w:hAnsi="Tahoma" w:cs="Tahoma"/>
          <w:bCs/>
          <w:sz w:val="22"/>
          <w:szCs w:val="22"/>
          <w:highlight w:val="lightGray"/>
        </w:rPr>
        <w:t>]</w:t>
      </w:r>
      <w:r w:rsidR="002301A5" w:rsidRPr="00A652F1">
        <w:rPr>
          <w:rFonts w:ascii="Tahoma" w:hAnsi="Tahoma" w:cs="Tahoma"/>
          <w:bCs/>
          <w:sz w:val="22"/>
          <w:szCs w:val="22"/>
          <w:highlight w:val="lightGray"/>
        </w:rPr>
        <w:t>;</w:t>
      </w:r>
    </w:p>
    <w:p w14:paraId="60E3D158" w14:textId="77777777" w:rsidR="0024301A" w:rsidRPr="0024301A" w:rsidRDefault="0024301A" w:rsidP="0024301A">
      <w:pPr>
        <w:pStyle w:val="ListParagraph"/>
        <w:widowControl/>
        <w:ind w:left="1080"/>
        <w:jc w:val="both"/>
        <w:rPr>
          <w:rFonts w:ascii="Tahoma" w:hAnsi="Tahoma" w:cs="Tahoma"/>
          <w:sz w:val="22"/>
          <w:szCs w:val="22"/>
        </w:rPr>
      </w:pPr>
    </w:p>
    <w:p w14:paraId="171A2EFB" w14:textId="6030F6A6" w:rsidR="006B19CC" w:rsidRPr="0024301A" w:rsidRDefault="00A74AB3" w:rsidP="002301A5">
      <w:pPr>
        <w:pStyle w:val="ListParagraph"/>
        <w:widowControl/>
        <w:numPr>
          <w:ilvl w:val="2"/>
          <w:numId w:val="3"/>
        </w:numPr>
        <w:jc w:val="both"/>
        <w:rPr>
          <w:rFonts w:ascii="Tahoma" w:hAnsi="Tahoma" w:cs="Tahoma"/>
          <w:sz w:val="22"/>
          <w:szCs w:val="22"/>
        </w:rPr>
      </w:pPr>
      <w:r>
        <w:rPr>
          <w:rFonts w:ascii="Tahoma" w:hAnsi="Tahoma" w:cs="Tahoma"/>
          <w:bCs/>
          <w:sz w:val="22"/>
          <w:szCs w:val="22"/>
        </w:rPr>
        <w:t xml:space="preserve">je </w:t>
      </w:r>
      <w:r w:rsidR="0024301A">
        <w:rPr>
          <w:rFonts w:ascii="Tahoma" w:hAnsi="Tahoma" w:cs="Tahoma"/>
          <w:bCs/>
          <w:sz w:val="22"/>
          <w:szCs w:val="22"/>
        </w:rPr>
        <w:t xml:space="preserve">lokacija projekta na območju </w:t>
      </w:r>
      <w:r w:rsidR="0024301A" w:rsidRPr="003240D6">
        <w:rPr>
          <w:rFonts w:ascii="Tahoma" w:hAnsi="Tahoma" w:cs="Tahoma"/>
          <w:bCs/>
          <w:sz w:val="22"/>
          <w:szCs w:val="22"/>
          <w:highlight w:val="lightGray"/>
        </w:rPr>
        <w:t>[</w:t>
      </w:r>
      <w:r w:rsidR="0024301A">
        <w:rPr>
          <w:rFonts w:ascii="Tahoma" w:hAnsi="Tahoma" w:cs="Tahoma"/>
          <w:sz w:val="22"/>
          <w:szCs w:val="22"/>
          <w:highlight w:val="lightGray"/>
        </w:rPr>
        <w:t>Vzhodne/Zahodne Slovenije</w:t>
      </w:r>
      <w:r w:rsidR="0024301A" w:rsidRPr="003240D6">
        <w:rPr>
          <w:rFonts w:ascii="Tahoma" w:hAnsi="Tahoma" w:cs="Tahoma"/>
          <w:bCs/>
          <w:sz w:val="22"/>
          <w:szCs w:val="22"/>
          <w:highlight w:val="lightGray"/>
        </w:rPr>
        <w:t>]</w:t>
      </w:r>
      <w:r w:rsidR="0024301A">
        <w:rPr>
          <w:rFonts w:ascii="Tahoma" w:hAnsi="Tahoma" w:cs="Tahoma"/>
          <w:bCs/>
          <w:sz w:val="22"/>
          <w:szCs w:val="22"/>
        </w:rPr>
        <w:t>;</w:t>
      </w:r>
    </w:p>
    <w:p w14:paraId="1388622E" w14:textId="77777777" w:rsidR="0024301A" w:rsidRPr="0024301A" w:rsidRDefault="0024301A" w:rsidP="0024301A">
      <w:pPr>
        <w:pStyle w:val="ListParagraph"/>
        <w:rPr>
          <w:rFonts w:ascii="Tahoma" w:hAnsi="Tahoma" w:cs="Tahoma"/>
          <w:sz w:val="22"/>
          <w:szCs w:val="22"/>
        </w:rPr>
      </w:pPr>
    </w:p>
    <w:p w14:paraId="00E95C59" w14:textId="40053443" w:rsidR="0024301A" w:rsidRPr="002359B9" w:rsidRDefault="00417139" w:rsidP="002301A5">
      <w:pPr>
        <w:pStyle w:val="ListParagraph"/>
        <w:widowControl/>
        <w:numPr>
          <w:ilvl w:val="2"/>
          <w:numId w:val="3"/>
        </w:numPr>
        <w:jc w:val="both"/>
        <w:rPr>
          <w:rFonts w:ascii="Tahoma" w:hAnsi="Tahoma" w:cs="Tahoma"/>
          <w:sz w:val="22"/>
          <w:szCs w:val="22"/>
        </w:rPr>
      </w:pPr>
      <w:r>
        <w:rPr>
          <w:rFonts w:ascii="Tahoma" w:hAnsi="Tahoma" w:cs="Tahoma"/>
          <w:sz w:val="22"/>
          <w:szCs w:val="22"/>
        </w:rPr>
        <w:t>projekt še ni zaključen ali celostno izveden;</w:t>
      </w:r>
    </w:p>
    <w:p w14:paraId="4670C500" w14:textId="77777777" w:rsidR="002359B9" w:rsidRPr="002359B9" w:rsidRDefault="002359B9" w:rsidP="002359B9">
      <w:pPr>
        <w:pStyle w:val="ListParagraph"/>
        <w:widowControl/>
        <w:ind w:left="1080"/>
        <w:jc w:val="both"/>
        <w:rPr>
          <w:rFonts w:ascii="Tahoma" w:hAnsi="Tahoma" w:cs="Tahoma"/>
          <w:sz w:val="22"/>
          <w:szCs w:val="22"/>
        </w:rPr>
      </w:pPr>
    </w:p>
    <w:p w14:paraId="3C36EB62" w14:textId="4E3FC716" w:rsidR="00284E0B" w:rsidRDefault="00284E0B" w:rsidP="002301A5">
      <w:pPr>
        <w:pStyle w:val="ListParagraph"/>
        <w:widowControl/>
        <w:numPr>
          <w:ilvl w:val="2"/>
          <w:numId w:val="3"/>
        </w:numPr>
        <w:jc w:val="both"/>
        <w:rPr>
          <w:rFonts w:ascii="Tahoma" w:hAnsi="Tahoma" w:cs="Tahoma"/>
          <w:sz w:val="22"/>
          <w:szCs w:val="22"/>
        </w:rPr>
      </w:pPr>
      <w:r>
        <w:rPr>
          <w:rFonts w:ascii="Tahoma" w:hAnsi="Tahoma" w:cs="Tahoma"/>
          <w:sz w:val="22"/>
          <w:szCs w:val="22"/>
        </w:rPr>
        <w:t xml:space="preserve">bodo vsi stroški nastali izključno znotraj trajanja projekta; </w:t>
      </w:r>
    </w:p>
    <w:p w14:paraId="52C6013A" w14:textId="77777777" w:rsidR="007003C6" w:rsidRPr="00A74AB3" w:rsidRDefault="007003C6" w:rsidP="00A74AB3">
      <w:pPr>
        <w:pStyle w:val="ListParagraph"/>
        <w:rPr>
          <w:rFonts w:ascii="Tahoma" w:hAnsi="Tahoma" w:cs="Tahoma"/>
          <w:sz w:val="22"/>
          <w:szCs w:val="22"/>
        </w:rPr>
      </w:pPr>
    </w:p>
    <w:p w14:paraId="7FC56524" w14:textId="368B7BBD" w:rsidR="007003C6" w:rsidRDefault="00210A9B" w:rsidP="002301A5">
      <w:pPr>
        <w:pStyle w:val="ListParagraph"/>
        <w:widowControl/>
        <w:numPr>
          <w:ilvl w:val="2"/>
          <w:numId w:val="3"/>
        </w:numPr>
        <w:jc w:val="both"/>
        <w:rPr>
          <w:rFonts w:ascii="Tahoma" w:hAnsi="Tahoma" w:cs="Tahoma"/>
          <w:sz w:val="22"/>
          <w:szCs w:val="22"/>
        </w:rPr>
      </w:pPr>
      <w:r>
        <w:rPr>
          <w:rFonts w:ascii="Tahoma" w:hAnsi="Tahoma" w:cs="Tahoma"/>
          <w:sz w:val="22"/>
          <w:szCs w:val="22"/>
        </w:rPr>
        <w:t xml:space="preserve">se </w:t>
      </w:r>
      <w:r w:rsidR="007003C6">
        <w:rPr>
          <w:rFonts w:ascii="Tahoma" w:hAnsi="Tahoma" w:cs="Tahoma"/>
          <w:sz w:val="22"/>
          <w:szCs w:val="22"/>
        </w:rPr>
        <w:t xml:space="preserve">projekt umešča </w:t>
      </w:r>
      <w:r w:rsidR="00AF7578">
        <w:rPr>
          <w:rFonts w:ascii="Tahoma" w:hAnsi="Tahoma" w:cs="Tahoma"/>
          <w:sz w:val="22"/>
          <w:szCs w:val="22"/>
        </w:rPr>
        <w:t xml:space="preserve">v kodo domene ukrepa: št. </w:t>
      </w:r>
      <w:r w:rsidR="00AF7578" w:rsidRPr="003240D6">
        <w:rPr>
          <w:rFonts w:ascii="Tahoma" w:hAnsi="Tahoma" w:cs="Tahoma"/>
          <w:bCs/>
          <w:sz w:val="22"/>
          <w:szCs w:val="22"/>
          <w:highlight w:val="lightGray"/>
        </w:rPr>
        <w:t>[</w:t>
      </w:r>
      <w:r w:rsidR="00AF7578">
        <w:rPr>
          <w:rFonts w:ascii="Tahoma" w:hAnsi="Tahoma" w:cs="Tahoma"/>
          <w:bCs/>
          <w:sz w:val="22"/>
          <w:szCs w:val="22"/>
          <w:highlight w:val="lightGray"/>
        </w:rPr>
        <w:t>…..</w:t>
      </w:r>
      <w:r w:rsidR="00AF7578" w:rsidRPr="003240D6">
        <w:rPr>
          <w:rFonts w:ascii="Tahoma" w:hAnsi="Tahoma" w:cs="Tahoma"/>
          <w:bCs/>
          <w:sz w:val="22"/>
          <w:szCs w:val="22"/>
          <w:highlight w:val="lightGray"/>
        </w:rPr>
        <w:t>]</w:t>
      </w:r>
      <w:r w:rsidR="00AF7578" w:rsidRPr="00B3535B">
        <w:rPr>
          <w:rFonts w:ascii="Tahoma" w:hAnsi="Tahoma" w:cs="Tahoma"/>
          <w:sz w:val="22"/>
          <w:szCs w:val="22"/>
        </w:rPr>
        <w:t xml:space="preserve"> </w:t>
      </w:r>
      <w:r w:rsidR="00AF7578">
        <w:rPr>
          <w:rFonts w:ascii="Tahoma" w:hAnsi="Tahoma" w:cs="Tahoma"/>
          <w:sz w:val="22"/>
          <w:szCs w:val="22"/>
        </w:rPr>
        <w:t>»</w:t>
      </w:r>
      <w:r w:rsidR="00AF7578" w:rsidRPr="003240D6">
        <w:rPr>
          <w:rFonts w:ascii="Tahoma" w:hAnsi="Tahoma" w:cs="Tahoma"/>
          <w:bCs/>
          <w:sz w:val="22"/>
          <w:szCs w:val="22"/>
          <w:highlight w:val="lightGray"/>
        </w:rPr>
        <w:t>[</w:t>
      </w:r>
      <w:r w:rsidR="00AF7578">
        <w:rPr>
          <w:rFonts w:ascii="Tahoma" w:hAnsi="Tahoma" w:cs="Tahoma"/>
          <w:sz w:val="22"/>
          <w:szCs w:val="22"/>
          <w:highlight w:val="lightGray"/>
        </w:rPr>
        <w:t>……..</w:t>
      </w:r>
      <w:r w:rsidR="00AF7578" w:rsidRPr="003240D6">
        <w:rPr>
          <w:rFonts w:ascii="Tahoma" w:hAnsi="Tahoma" w:cs="Tahoma"/>
          <w:bCs/>
          <w:sz w:val="22"/>
          <w:szCs w:val="22"/>
          <w:highlight w:val="lightGray"/>
        </w:rPr>
        <w:t>]</w:t>
      </w:r>
      <w:r w:rsidR="00AF7578">
        <w:rPr>
          <w:rFonts w:ascii="Tahoma" w:hAnsi="Tahoma" w:cs="Tahoma"/>
          <w:sz w:val="22"/>
          <w:szCs w:val="22"/>
        </w:rPr>
        <w:t xml:space="preserve">«, kot je predvideno v točki 2.1 (15) </w:t>
      </w:r>
      <w:r w:rsidR="00353AE0">
        <w:rPr>
          <w:rFonts w:ascii="Tahoma" w:hAnsi="Tahoma" w:cs="Tahoma"/>
          <w:sz w:val="22"/>
          <w:szCs w:val="22"/>
        </w:rPr>
        <w:t>g</w:t>
      </w:r>
      <w:r w:rsidR="00AF7578">
        <w:rPr>
          <w:rFonts w:ascii="Tahoma" w:hAnsi="Tahoma" w:cs="Tahoma"/>
          <w:sz w:val="22"/>
          <w:szCs w:val="22"/>
        </w:rPr>
        <w:t xml:space="preserve"> Posebnih pogojev;</w:t>
      </w:r>
    </w:p>
    <w:p w14:paraId="447D3F21" w14:textId="77777777" w:rsidR="00284E0B" w:rsidRPr="00E03961" w:rsidRDefault="00284E0B" w:rsidP="00866091"/>
    <w:p w14:paraId="21832345" w14:textId="71FD36A8" w:rsidR="002B635C" w:rsidRDefault="00A74AB3" w:rsidP="002B635C">
      <w:pPr>
        <w:pStyle w:val="ListParagraph"/>
        <w:widowControl/>
        <w:numPr>
          <w:ilvl w:val="2"/>
          <w:numId w:val="3"/>
        </w:numPr>
        <w:jc w:val="both"/>
        <w:rPr>
          <w:rFonts w:ascii="Tahoma" w:hAnsi="Tahoma" w:cs="Tahoma"/>
          <w:sz w:val="22"/>
          <w:szCs w:val="22"/>
        </w:rPr>
      </w:pPr>
      <w:r>
        <w:rPr>
          <w:rFonts w:ascii="Tahoma" w:hAnsi="Tahoma" w:cs="Tahoma"/>
          <w:sz w:val="22"/>
          <w:szCs w:val="22"/>
        </w:rPr>
        <w:t xml:space="preserve">je vsa </w:t>
      </w:r>
      <w:r w:rsidR="00626D71">
        <w:rPr>
          <w:rFonts w:ascii="Tahoma" w:hAnsi="Tahoma" w:cs="Tahoma"/>
          <w:sz w:val="22"/>
          <w:szCs w:val="22"/>
        </w:rPr>
        <w:t xml:space="preserve">projektna in investicijska dokumentacija </w:t>
      </w:r>
      <w:r w:rsidR="00E03961">
        <w:rPr>
          <w:rFonts w:ascii="Tahoma" w:hAnsi="Tahoma" w:cs="Tahoma"/>
          <w:sz w:val="22"/>
          <w:szCs w:val="22"/>
        </w:rPr>
        <w:t>sklad</w:t>
      </w:r>
      <w:r w:rsidR="00626D71">
        <w:rPr>
          <w:rFonts w:ascii="Tahoma" w:hAnsi="Tahoma" w:cs="Tahoma"/>
          <w:sz w:val="22"/>
          <w:szCs w:val="22"/>
        </w:rPr>
        <w:t>n</w:t>
      </w:r>
      <w:r>
        <w:rPr>
          <w:rFonts w:ascii="Tahoma" w:hAnsi="Tahoma" w:cs="Tahoma"/>
          <w:sz w:val="22"/>
          <w:szCs w:val="22"/>
        </w:rPr>
        <w:t>a</w:t>
      </w:r>
      <w:r w:rsidR="00626D71">
        <w:rPr>
          <w:rFonts w:ascii="Tahoma" w:hAnsi="Tahoma" w:cs="Tahoma"/>
          <w:sz w:val="22"/>
          <w:szCs w:val="22"/>
        </w:rPr>
        <w:t xml:space="preserve"> </w:t>
      </w:r>
      <w:r w:rsidR="00335983">
        <w:rPr>
          <w:rFonts w:ascii="Tahoma" w:hAnsi="Tahoma" w:cs="Tahoma"/>
          <w:sz w:val="22"/>
          <w:szCs w:val="22"/>
        </w:rPr>
        <w:t>z veljavnimi</w:t>
      </w:r>
      <w:r w:rsidR="00626D71">
        <w:rPr>
          <w:rFonts w:ascii="Tahoma" w:hAnsi="Tahoma" w:cs="Tahoma"/>
          <w:sz w:val="22"/>
          <w:szCs w:val="22"/>
        </w:rPr>
        <w:t xml:space="preserve"> predpisi </w:t>
      </w:r>
      <w:r w:rsidR="007003C6">
        <w:rPr>
          <w:rFonts w:ascii="Tahoma" w:hAnsi="Tahoma" w:cs="Tahoma"/>
          <w:sz w:val="22"/>
          <w:szCs w:val="22"/>
        </w:rPr>
        <w:t xml:space="preserve">o </w:t>
      </w:r>
      <w:r w:rsidR="00626D71">
        <w:rPr>
          <w:rFonts w:ascii="Tahoma" w:hAnsi="Tahoma" w:cs="Tahoma"/>
          <w:sz w:val="22"/>
          <w:szCs w:val="22"/>
        </w:rPr>
        <w:t>graditv</w:t>
      </w:r>
      <w:r w:rsidR="007003C6">
        <w:rPr>
          <w:rFonts w:ascii="Tahoma" w:hAnsi="Tahoma" w:cs="Tahoma"/>
          <w:sz w:val="22"/>
          <w:szCs w:val="22"/>
        </w:rPr>
        <w:t>i</w:t>
      </w:r>
      <w:r w:rsidR="00626D71">
        <w:rPr>
          <w:rFonts w:ascii="Tahoma" w:hAnsi="Tahoma" w:cs="Tahoma"/>
          <w:sz w:val="22"/>
          <w:szCs w:val="22"/>
        </w:rPr>
        <w:t xml:space="preserve"> objektov</w:t>
      </w:r>
      <w:r w:rsidR="00417139">
        <w:rPr>
          <w:rFonts w:ascii="Tahoma" w:hAnsi="Tahoma" w:cs="Tahoma"/>
          <w:sz w:val="22"/>
          <w:szCs w:val="22"/>
        </w:rPr>
        <w:t xml:space="preserve"> in </w:t>
      </w:r>
      <w:r w:rsidR="007003C6">
        <w:rPr>
          <w:rFonts w:ascii="Tahoma" w:hAnsi="Tahoma" w:cs="Tahoma"/>
          <w:sz w:val="22"/>
          <w:szCs w:val="22"/>
        </w:rPr>
        <w:t>s sprejeto</w:t>
      </w:r>
      <w:r>
        <w:rPr>
          <w:rFonts w:ascii="Tahoma" w:hAnsi="Tahoma" w:cs="Tahoma"/>
          <w:sz w:val="22"/>
          <w:szCs w:val="22"/>
        </w:rPr>
        <w:t xml:space="preserve"> </w:t>
      </w:r>
      <w:r w:rsidR="00417139">
        <w:rPr>
          <w:rFonts w:ascii="Tahoma" w:hAnsi="Tahoma" w:cs="Tahoma"/>
          <w:sz w:val="22"/>
          <w:szCs w:val="22"/>
        </w:rPr>
        <w:t>Trajnostno urbano strategijo za urbano območje</w:t>
      </w:r>
      <w:r w:rsidR="007003C6">
        <w:rPr>
          <w:rFonts w:ascii="Tahoma" w:hAnsi="Tahoma" w:cs="Tahoma"/>
          <w:sz w:val="22"/>
          <w:szCs w:val="22"/>
        </w:rPr>
        <w:t xml:space="preserve"> </w:t>
      </w:r>
      <w:r w:rsidR="00417139">
        <w:rPr>
          <w:rFonts w:ascii="Tahoma" w:hAnsi="Tahoma" w:cs="Tahoma"/>
          <w:sz w:val="22"/>
          <w:szCs w:val="22"/>
        </w:rPr>
        <w:t>mestne občine</w:t>
      </w:r>
      <w:r w:rsidR="00AF7578">
        <w:rPr>
          <w:rFonts w:ascii="Tahoma" w:hAnsi="Tahoma" w:cs="Tahoma"/>
          <w:sz w:val="22"/>
          <w:szCs w:val="22"/>
        </w:rPr>
        <w:t xml:space="preserve"> in njenim Izvedbenim načrtom</w:t>
      </w:r>
      <w:r w:rsidR="00335983">
        <w:rPr>
          <w:rFonts w:ascii="Tahoma" w:hAnsi="Tahoma" w:cs="Tahoma"/>
          <w:sz w:val="22"/>
          <w:szCs w:val="22"/>
        </w:rPr>
        <w:t xml:space="preserve">, ter da so pri uveljavljanju upravičenih stroškov v celoti upoštevana določila </w:t>
      </w:r>
      <w:r w:rsidR="0020532A">
        <w:rPr>
          <w:rFonts w:ascii="Tahoma" w:hAnsi="Tahoma" w:cs="Tahoma"/>
          <w:sz w:val="22"/>
          <w:szCs w:val="22"/>
        </w:rPr>
        <w:t>Posebnih pogojev</w:t>
      </w:r>
      <w:r w:rsidR="00204002">
        <w:rPr>
          <w:rFonts w:ascii="Tahoma" w:hAnsi="Tahoma" w:cs="Tahoma"/>
          <w:sz w:val="22"/>
          <w:szCs w:val="22"/>
        </w:rPr>
        <w:t>.</w:t>
      </w:r>
    </w:p>
    <w:p w14:paraId="4AFA2AB0" w14:textId="77777777" w:rsidR="00D303CC" w:rsidRPr="00B3535B" w:rsidRDefault="00D303CC" w:rsidP="00BE049E"/>
    <w:p w14:paraId="7A4478C7" w14:textId="40FCCDCB" w:rsidR="008E1102" w:rsidRPr="00B3535B" w:rsidRDefault="008E1102" w:rsidP="00456C17">
      <w:pPr>
        <w:pStyle w:val="ListParagraph"/>
        <w:widowControl/>
        <w:numPr>
          <w:ilvl w:val="1"/>
          <w:numId w:val="3"/>
        </w:numPr>
        <w:ind w:left="709" w:hanging="709"/>
        <w:jc w:val="both"/>
        <w:rPr>
          <w:rFonts w:ascii="Tahoma" w:hAnsi="Tahoma" w:cs="Tahoma"/>
          <w:sz w:val="22"/>
          <w:szCs w:val="22"/>
        </w:rPr>
      </w:pPr>
      <w:r w:rsidRPr="00E21CB6">
        <w:rPr>
          <w:rFonts w:ascii="Tahoma" w:hAnsi="Tahoma" w:cs="Tahoma"/>
          <w:sz w:val="22"/>
          <w:szCs w:val="22"/>
        </w:rPr>
        <w:t>Skladnost porabe sredstev kredita s kreditno pogodbo</w:t>
      </w:r>
      <w:r w:rsidR="003F0643">
        <w:rPr>
          <w:rFonts w:ascii="Tahoma" w:hAnsi="Tahoma" w:cs="Tahoma"/>
          <w:sz w:val="22"/>
          <w:szCs w:val="22"/>
        </w:rPr>
        <w:t xml:space="preserve"> in namenom finančnega instrumenta</w:t>
      </w:r>
      <w:r w:rsidRPr="00E21CB6">
        <w:rPr>
          <w:rFonts w:ascii="Tahoma" w:hAnsi="Tahoma" w:cs="Tahoma"/>
          <w:sz w:val="22"/>
          <w:szCs w:val="22"/>
        </w:rPr>
        <w:t xml:space="preserve"> se ugotavlja na podlagi informacij, ki jih SID banka</w:t>
      </w:r>
      <w:r w:rsidRPr="00B3535B">
        <w:rPr>
          <w:rFonts w:ascii="Tahoma" w:hAnsi="Tahoma" w:cs="Tahoma"/>
          <w:sz w:val="22"/>
          <w:szCs w:val="22"/>
        </w:rPr>
        <w:t xml:space="preserve"> prejme od kreditojemalca, ali jih pridobi sama iz javno dostopnih registrov</w:t>
      </w:r>
      <w:r w:rsidR="00470A33">
        <w:rPr>
          <w:rFonts w:ascii="Tahoma" w:hAnsi="Tahoma" w:cs="Tahoma"/>
          <w:sz w:val="22"/>
          <w:szCs w:val="22"/>
        </w:rPr>
        <w:t xml:space="preserve"> oziroma jih pridobi pri ogledu na kraju samem</w:t>
      </w:r>
      <w:r w:rsidRPr="00B3535B">
        <w:rPr>
          <w:rFonts w:ascii="Tahoma" w:hAnsi="Tahoma" w:cs="Tahoma"/>
          <w:sz w:val="22"/>
          <w:szCs w:val="22"/>
        </w:rPr>
        <w:t xml:space="preserve">. Če na podlagi teh </w:t>
      </w:r>
      <w:r w:rsidRPr="00B3535B">
        <w:rPr>
          <w:rFonts w:ascii="Tahoma" w:hAnsi="Tahoma" w:cs="Tahoma"/>
          <w:sz w:val="22"/>
          <w:szCs w:val="22"/>
        </w:rPr>
        <w:lastRenderedPageBreak/>
        <w:t xml:space="preserve">informacij </w:t>
      </w:r>
      <w:r w:rsidR="00F8230E">
        <w:rPr>
          <w:rFonts w:ascii="Tahoma" w:hAnsi="Tahoma" w:cs="Tahoma"/>
          <w:sz w:val="22"/>
          <w:szCs w:val="22"/>
        </w:rPr>
        <w:t>upravičena</w:t>
      </w:r>
      <w:r w:rsidRPr="00B3535B">
        <w:rPr>
          <w:rFonts w:ascii="Tahoma" w:hAnsi="Tahoma" w:cs="Tahoma"/>
          <w:sz w:val="22"/>
          <w:szCs w:val="22"/>
        </w:rPr>
        <w:t xml:space="preserve"> poraba sredstev kredita ni izkazana, </w:t>
      </w:r>
      <w:r w:rsidR="00A50C59">
        <w:rPr>
          <w:rFonts w:ascii="Tahoma" w:hAnsi="Tahoma" w:cs="Tahoma"/>
          <w:sz w:val="22"/>
          <w:szCs w:val="22"/>
        </w:rPr>
        <w:t>SID banka</w:t>
      </w:r>
      <w:r w:rsidRPr="00B3535B">
        <w:rPr>
          <w:rFonts w:ascii="Tahoma" w:hAnsi="Tahoma" w:cs="Tahoma"/>
          <w:sz w:val="22"/>
          <w:szCs w:val="22"/>
        </w:rPr>
        <w:t xml:space="preserve"> šteje, da gre za nenamensko porabo sredstev kredita in s tem lahko tudi za zlorabo državne pomoči.</w:t>
      </w:r>
    </w:p>
    <w:p w14:paraId="2FDA5824" w14:textId="77777777" w:rsidR="00760F1D" w:rsidRPr="00B3535B" w:rsidRDefault="00760F1D" w:rsidP="00B3535B">
      <w:pPr>
        <w:pStyle w:val="ListParagraph"/>
        <w:ind w:left="0"/>
        <w:jc w:val="both"/>
        <w:rPr>
          <w:rFonts w:ascii="Tahoma" w:hAnsi="Tahoma" w:cs="Tahoma"/>
          <w:sz w:val="22"/>
          <w:szCs w:val="22"/>
        </w:rPr>
      </w:pPr>
    </w:p>
    <w:p w14:paraId="66741BA4" w14:textId="77777777" w:rsidR="00642D44" w:rsidRPr="00B3535B" w:rsidRDefault="00642D44" w:rsidP="00B3535B">
      <w:pPr>
        <w:pStyle w:val="Style15"/>
        <w:shd w:val="clear" w:color="auto" w:fill="auto"/>
        <w:spacing w:after="0" w:line="240" w:lineRule="auto"/>
        <w:ind w:firstLine="0"/>
        <w:jc w:val="both"/>
        <w:rPr>
          <w:rFonts w:ascii="Tahoma" w:hAnsi="Tahoma" w:cs="Tahoma"/>
          <w:sz w:val="22"/>
          <w:szCs w:val="22"/>
        </w:rPr>
      </w:pPr>
    </w:p>
    <w:p w14:paraId="0F55561F" w14:textId="77777777" w:rsidR="00A767B1" w:rsidRPr="00B3535B" w:rsidRDefault="00642D44" w:rsidP="00456C17">
      <w:pPr>
        <w:pStyle w:val="Heading3"/>
        <w:numPr>
          <w:ilvl w:val="0"/>
          <w:numId w:val="3"/>
        </w:numPr>
        <w:ind w:left="0" w:firstLine="0"/>
        <w:jc w:val="both"/>
        <w:rPr>
          <w:rFonts w:ascii="Tahoma" w:hAnsi="Tahoma" w:cs="Tahoma"/>
          <w:bCs/>
          <w:sz w:val="22"/>
          <w:szCs w:val="22"/>
        </w:rPr>
      </w:pPr>
      <w:r w:rsidRPr="00B3535B">
        <w:rPr>
          <w:rFonts w:ascii="Tahoma" w:hAnsi="Tahoma" w:cs="Tahoma"/>
          <w:bCs/>
          <w:sz w:val="22"/>
          <w:szCs w:val="22"/>
        </w:rPr>
        <w:t>člen - Črpanje kredita</w:t>
      </w:r>
    </w:p>
    <w:p w14:paraId="57D59A2F" w14:textId="77777777" w:rsidR="00A767B1" w:rsidRPr="00B3535B" w:rsidRDefault="00A767B1" w:rsidP="00B3535B">
      <w:pPr>
        <w:pStyle w:val="Heading3"/>
        <w:jc w:val="both"/>
        <w:rPr>
          <w:rFonts w:ascii="Tahoma" w:hAnsi="Tahoma" w:cs="Tahoma"/>
          <w:sz w:val="22"/>
          <w:szCs w:val="22"/>
        </w:rPr>
      </w:pPr>
    </w:p>
    <w:p w14:paraId="3888DC62" w14:textId="02DED2A2" w:rsidR="00F64F0E" w:rsidRPr="00C1241A" w:rsidRDefault="00B57FB1" w:rsidP="00B57FB1">
      <w:pPr>
        <w:pStyle w:val="ListParagraph"/>
        <w:widowControl/>
        <w:numPr>
          <w:ilvl w:val="1"/>
          <w:numId w:val="3"/>
        </w:numPr>
        <w:ind w:left="709" w:hanging="709"/>
        <w:jc w:val="both"/>
        <w:rPr>
          <w:rFonts w:ascii="Tahoma" w:hAnsi="Tahoma" w:cs="Tahoma"/>
          <w:b/>
          <w:bCs/>
          <w:sz w:val="22"/>
          <w:szCs w:val="22"/>
        </w:rPr>
      </w:pPr>
      <w:r w:rsidRPr="00B3535B">
        <w:rPr>
          <w:rFonts w:ascii="Tahoma" w:hAnsi="Tahoma" w:cs="Tahoma"/>
          <w:sz w:val="22"/>
          <w:szCs w:val="22"/>
        </w:rPr>
        <w:t xml:space="preserve">Kreditojemalec lahko črpa kredit </w:t>
      </w:r>
      <w:r w:rsidRPr="003240D6">
        <w:rPr>
          <w:rFonts w:ascii="Tahoma" w:hAnsi="Tahoma" w:cs="Tahoma"/>
          <w:bCs/>
          <w:sz w:val="22"/>
          <w:szCs w:val="22"/>
          <w:highlight w:val="lightGray"/>
        </w:rPr>
        <w:t>[</w:t>
      </w:r>
      <w:r>
        <w:rPr>
          <w:rFonts w:ascii="Tahoma" w:hAnsi="Tahoma" w:cs="Tahoma"/>
          <w:sz w:val="22"/>
          <w:szCs w:val="22"/>
          <w:highlight w:val="lightGray"/>
        </w:rPr>
        <w:t>N</w:t>
      </w:r>
      <w:r w:rsidRPr="00B3535B">
        <w:rPr>
          <w:rFonts w:ascii="Tahoma" w:hAnsi="Tahoma" w:cs="Tahoma"/>
          <w:sz w:val="22"/>
          <w:szCs w:val="22"/>
          <w:highlight w:val="lightGray"/>
        </w:rPr>
        <w:t>ačin črpanja kredita</w:t>
      </w:r>
      <w:r w:rsidRPr="003240D6">
        <w:rPr>
          <w:rFonts w:ascii="Tahoma" w:hAnsi="Tahoma" w:cs="Tahoma"/>
          <w:bCs/>
          <w:sz w:val="22"/>
          <w:szCs w:val="22"/>
          <w:highlight w:val="lightGray"/>
        </w:rPr>
        <w:t>]</w:t>
      </w:r>
      <w:r w:rsidRPr="000D2D2D">
        <w:rPr>
          <w:rFonts w:ascii="Tahoma" w:hAnsi="Tahoma" w:cs="Tahoma"/>
          <w:bCs/>
          <w:sz w:val="22"/>
          <w:szCs w:val="22"/>
        </w:rPr>
        <w:t xml:space="preserve"> do dne</w:t>
      </w:r>
      <w:r>
        <w:rPr>
          <w:rFonts w:ascii="Tahoma" w:hAnsi="Tahoma" w:cs="Tahoma"/>
          <w:bCs/>
          <w:sz w:val="22"/>
          <w:szCs w:val="22"/>
        </w:rPr>
        <w:t xml:space="preserve"> </w:t>
      </w:r>
      <w:r w:rsidRPr="003240D6">
        <w:rPr>
          <w:rFonts w:ascii="Tahoma" w:hAnsi="Tahoma" w:cs="Tahoma"/>
          <w:bCs/>
          <w:sz w:val="22"/>
          <w:szCs w:val="22"/>
          <w:highlight w:val="lightGray"/>
        </w:rPr>
        <w:t>[</w:t>
      </w:r>
      <w:r>
        <w:rPr>
          <w:rFonts w:ascii="Tahoma" w:hAnsi="Tahoma" w:cs="Tahoma"/>
          <w:sz w:val="22"/>
          <w:szCs w:val="22"/>
          <w:highlight w:val="lightGray"/>
        </w:rPr>
        <w:t>Datum</w:t>
      </w:r>
      <w:r w:rsidRPr="00B3535B">
        <w:rPr>
          <w:rFonts w:ascii="Tahoma" w:hAnsi="Tahoma" w:cs="Tahoma"/>
          <w:sz w:val="22"/>
          <w:szCs w:val="22"/>
          <w:highlight w:val="lightGray"/>
        </w:rPr>
        <w:t xml:space="preserve"> črpanja</w:t>
      </w:r>
      <w:r>
        <w:rPr>
          <w:rFonts w:ascii="Tahoma" w:hAnsi="Tahoma" w:cs="Tahoma"/>
          <w:sz w:val="22"/>
          <w:szCs w:val="22"/>
          <w:highlight w:val="lightGray"/>
        </w:rPr>
        <w:t xml:space="preserve"> kredita</w:t>
      </w:r>
      <w:r w:rsidRPr="003240D6">
        <w:rPr>
          <w:rFonts w:ascii="Tahoma" w:hAnsi="Tahoma" w:cs="Tahoma"/>
          <w:bCs/>
          <w:sz w:val="22"/>
          <w:szCs w:val="22"/>
          <w:highlight w:val="lightGray"/>
        </w:rPr>
        <w:t>]</w:t>
      </w:r>
      <w:r>
        <w:rPr>
          <w:rFonts w:ascii="Tahoma" w:hAnsi="Tahoma" w:cs="Tahoma"/>
          <w:bCs/>
          <w:sz w:val="22"/>
          <w:szCs w:val="22"/>
        </w:rPr>
        <w:t>.</w:t>
      </w:r>
      <w:r w:rsidRPr="00B3535B">
        <w:rPr>
          <w:rFonts w:ascii="Tahoma" w:hAnsi="Tahoma" w:cs="Tahoma"/>
          <w:sz w:val="22"/>
          <w:szCs w:val="22"/>
        </w:rPr>
        <w:t xml:space="preserve"> </w:t>
      </w:r>
      <w:r w:rsidRPr="00D02F6B">
        <w:rPr>
          <w:rFonts w:ascii="Tahoma" w:hAnsi="Tahoma" w:cs="Tahoma"/>
          <w:b/>
          <w:bCs/>
          <w:sz w:val="22"/>
          <w:szCs w:val="22"/>
          <w:highlight w:val="lightGray"/>
        </w:rPr>
        <w:t xml:space="preserve">[ta datum je največ </w:t>
      </w:r>
      <w:r w:rsidRPr="00D02F6B">
        <w:rPr>
          <w:rFonts w:ascii="Tahoma" w:hAnsi="Tahoma" w:cs="Tahoma"/>
          <w:b/>
          <w:sz w:val="22"/>
          <w:szCs w:val="22"/>
          <w:highlight w:val="lightGray"/>
        </w:rPr>
        <w:t xml:space="preserve">do </w:t>
      </w:r>
      <w:r w:rsidRPr="00D02F6B">
        <w:rPr>
          <w:rFonts w:ascii="Tahoma" w:hAnsi="Tahoma" w:cs="Tahoma"/>
          <w:b/>
          <w:bCs/>
          <w:sz w:val="22"/>
          <w:szCs w:val="22"/>
          <w:highlight w:val="lightGray"/>
        </w:rPr>
        <w:t>d</w:t>
      </w:r>
      <w:r w:rsidRPr="00D02F6B">
        <w:rPr>
          <w:rFonts w:ascii="Tahoma" w:hAnsi="Tahoma" w:cs="Tahoma"/>
          <w:b/>
          <w:sz w:val="22"/>
          <w:szCs w:val="22"/>
          <w:highlight w:val="lightGray"/>
        </w:rPr>
        <w:t>atuma načrtovanega zaključka projekta oziroma šest (6) mesecev od dneva odobritve kredita, če je ta rok pred načrtovanim zaključkom projekta</w:t>
      </w:r>
      <w:r w:rsidRPr="00D02F6B">
        <w:rPr>
          <w:rFonts w:ascii="Tahoma" w:hAnsi="Tahoma" w:cs="Tahoma"/>
          <w:b/>
          <w:bCs/>
          <w:sz w:val="22"/>
          <w:szCs w:val="22"/>
          <w:highlight w:val="lightGray"/>
        </w:rPr>
        <w:t>]</w:t>
      </w:r>
      <w:r w:rsidRPr="00C1241A">
        <w:rPr>
          <w:rFonts w:ascii="Tahoma" w:hAnsi="Tahoma" w:cs="Tahoma"/>
          <w:b/>
          <w:sz w:val="22"/>
          <w:szCs w:val="22"/>
        </w:rPr>
        <w:t>.</w:t>
      </w:r>
    </w:p>
    <w:p w14:paraId="757B773C" w14:textId="77777777" w:rsidR="00DB33EE" w:rsidRPr="00B3535B" w:rsidRDefault="00DB33EE" w:rsidP="00533B3D">
      <w:pPr>
        <w:pStyle w:val="ListParagraph"/>
        <w:widowControl/>
        <w:ind w:left="709" w:hanging="709"/>
        <w:jc w:val="both"/>
        <w:rPr>
          <w:rFonts w:ascii="Tahoma" w:hAnsi="Tahoma" w:cs="Tahoma"/>
          <w:bCs/>
          <w:sz w:val="22"/>
          <w:szCs w:val="22"/>
        </w:rPr>
      </w:pPr>
    </w:p>
    <w:p w14:paraId="1C9A3E9F" w14:textId="2F10915E" w:rsidR="00F64F0E" w:rsidRPr="00EB32BC" w:rsidRDefault="00EB32BC" w:rsidP="00456C17">
      <w:pPr>
        <w:pStyle w:val="ListParagraph"/>
        <w:widowControl/>
        <w:numPr>
          <w:ilvl w:val="1"/>
          <w:numId w:val="3"/>
        </w:numPr>
        <w:ind w:left="709" w:hanging="709"/>
        <w:jc w:val="both"/>
        <w:rPr>
          <w:rFonts w:ascii="Tahoma" w:hAnsi="Tahoma" w:cs="Tahoma"/>
          <w:bCs/>
          <w:sz w:val="22"/>
          <w:szCs w:val="22"/>
        </w:rPr>
      </w:pPr>
      <w:r w:rsidRPr="00320DAB">
        <w:rPr>
          <w:rFonts w:ascii="Tahoma" w:hAnsi="Tahoma" w:cs="Tahoma"/>
          <w:sz w:val="22"/>
          <w:szCs w:val="22"/>
        </w:rPr>
        <w:t xml:space="preserve">Pod pogojem, da so izpolnjeni vsi pogoji za črpanje </w:t>
      </w:r>
      <w:sdt>
        <w:sdtPr>
          <w:rPr>
            <w:rFonts w:ascii="Tahoma" w:hAnsi="Tahoma" w:cs="Tahoma"/>
            <w:sz w:val="22"/>
            <w:szCs w:val="22"/>
          </w:rPr>
          <w:id w:val="10024613"/>
          <w:placeholder>
            <w:docPart w:val="6D92FBC190E148BDB5DD9EF62FC385F5"/>
          </w:placeholder>
          <w:showingPlcHdr/>
          <w:comboBox>
            <w:listItem w:value="Choose an item."/>
            <w:listItem w:displayText="kredita" w:value="kredita"/>
            <w:listItem w:displayText="posamezne tranše kredita" w:value="posamezne tranše kredita"/>
          </w:comboBox>
        </w:sdtPr>
        <w:sdtEndPr/>
        <w:sdtContent>
          <w:r w:rsidRPr="00320DAB">
            <w:rPr>
              <w:rStyle w:val="PlaceholderText"/>
              <w:rFonts w:ascii="Tahoma" w:hAnsi="Tahoma" w:cs="Tahoma"/>
              <w:color w:val="auto"/>
              <w:sz w:val="22"/>
              <w:szCs w:val="22"/>
              <w:highlight w:val="lightGray"/>
            </w:rPr>
            <w:t>Kredita ali posamezne tranše kredita.</w:t>
          </w:r>
        </w:sdtContent>
      </w:sdt>
      <w:r w:rsidRPr="00320DAB">
        <w:rPr>
          <w:rFonts w:ascii="Tahoma" w:hAnsi="Tahoma" w:cs="Tahoma"/>
          <w:sz w:val="22"/>
          <w:szCs w:val="22"/>
        </w:rPr>
        <w:t>, bo SID banka v roku osmih</w:t>
      </w:r>
      <w:r w:rsidR="002F78CE">
        <w:rPr>
          <w:rFonts w:ascii="Tahoma" w:hAnsi="Tahoma" w:cs="Tahoma"/>
          <w:sz w:val="22"/>
          <w:szCs w:val="22"/>
        </w:rPr>
        <w:t xml:space="preserve"> (8)</w:t>
      </w:r>
      <w:r w:rsidRPr="00320DAB">
        <w:rPr>
          <w:rFonts w:ascii="Tahoma" w:hAnsi="Tahoma" w:cs="Tahoma"/>
          <w:sz w:val="22"/>
          <w:szCs w:val="22"/>
        </w:rPr>
        <w:t xml:space="preserve"> delovnih dni od dneva izpolnitve pogojev </w:t>
      </w:r>
      <w:sdt>
        <w:sdtPr>
          <w:rPr>
            <w:rFonts w:ascii="Tahoma" w:hAnsi="Tahoma" w:cs="Tahoma"/>
            <w:sz w:val="22"/>
            <w:szCs w:val="22"/>
          </w:rPr>
          <w:id w:val="10024601"/>
          <w:placeholder>
            <w:docPart w:val="6BE135D70195491F9431A9FF7521C87E"/>
          </w:placeholder>
          <w:showingPlcHdr/>
          <w:comboBox>
            <w:listItem w:value="Choose an item."/>
            <w:listItem w:displayText="kredita" w:value="kredita"/>
            <w:listItem w:displayText="posamezne tranše kredita" w:value="posamezne tranše kredita"/>
          </w:comboBox>
        </w:sdtPr>
        <w:sdtEndPr/>
        <w:sdtContent>
          <w:r w:rsidRPr="00320DAB">
            <w:rPr>
              <w:rStyle w:val="PlaceholderText"/>
              <w:rFonts w:ascii="Tahoma" w:hAnsi="Tahoma" w:cs="Tahoma"/>
              <w:color w:val="auto"/>
              <w:sz w:val="22"/>
              <w:szCs w:val="22"/>
              <w:highlight w:val="lightGray"/>
            </w:rPr>
            <w:t>Kredita ali posamezne tranše kredita.</w:t>
          </w:r>
        </w:sdtContent>
      </w:sdt>
      <w:r w:rsidRPr="00320DAB">
        <w:rPr>
          <w:rFonts w:ascii="Tahoma" w:hAnsi="Tahoma" w:cs="Tahoma"/>
          <w:sz w:val="22"/>
          <w:szCs w:val="22"/>
        </w:rPr>
        <w:t xml:space="preserve"> </w:t>
      </w:r>
      <w:r w:rsidR="009835E9">
        <w:rPr>
          <w:rFonts w:ascii="Tahoma" w:hAnsi="Tahoma" w:cs="Tahoma"/>
          <w:sz w:val="22"/>
          <w:szCs w:val="22"/>
        </w:rPr>
        <w:t>i</w:t>
      </w:r>
      <w:r w:rsidRPr="00320DAB">
        <w:rPr>
          <w:rFonts w:ascii="Tahoma" w:hAnsi="Tahoma" w:cs="Tahoma"/>
          <w:sz w:val="22"/>
          <w:szCs w:val="22"/>
        </w:rPr>
        <w:t xml:space="preserve">zplačala </w:t>
      </w:r>
      <w:sdt>
        <w:sdtPr>
          <w:rPr>
            <w:rFonts w:ascii="Tahoma" w:hAnsi="Tahoma" w:cs="Tahoma"/>
            <w:sz w:val="22"/>
            <w:szCs w:val="22"/>
          </w:rPr>
          <w:id w:val="415473228"/>
          <w:placeholder>
            <w:docPart w:val="DE42935D78AA477BAA97C25679D984F4"/>
          </w:placeholder>
          <w:showingPlcHdr/>
        </w:sdtPr>
        <w:sdtEndPr/>
        <w:sdtContent>
          <w:r w:rsidRPr="00320DAB">
            <w:rPr>
              <w:rStyle w:val="PlaceholderText"/>
              <w:rFonts w:ascii="Tahoma" w:hAnsi="Tahoma" w:cs="Tahoma"/>
              <w:color w:val="auto"/>
              <w:sz w:val="22"/>
              <w:szCs w:val="22"/>
              <w:highlight w:val="lightGray"/>
            </w:rPr>
            <w:t>Znesek.</w:t>
          </w:r>
        </w:sdtContent>
      </w:sdt>
      <w:r w:rsidRPr="00320DAB">
        <w:rPr>
          <w:rFonts w:ascii="Tahoma" w:hAnsi="Tahoma" w:cs="Tahoma"/>
          <w:sz w:val="22"/>
          <w:szCs w:val="22"/>
        </w:rPr>
        <w:t xml:space="preserve"> na račun </w:t>
      </w:r>
      <w:r w:rsidRPr="004E05CC">
        <w:rPr>
          <w:rFonts w:ascii="Tahoma" w:hAnsi="Tahoma" w:cs="Tahoma"/>
          <w:sz w:val="22"/>
          <w:szCs w:val="22"/>
        </w:rPr>
        <w:t>kreditojemalca pri Upravi RS za javna plačila IBAN:</w:t>
      </w:r>
      <w:r w:rsidRPr="00320DAB">
        <w:rPr>
          <w:rFonts w:ascii="Tahoma" w:hAnsi="Tahoma" w:cs="Tahoma"/>
          <w:sz w:val="22"/>
          <w:szCs w:val="22"/>
        </w:rPr>
        <w:t xml:space="preserve"> SI56 </w:t>
      </w:r>
      <w:sdt>
        <w:sdtPr>
          <w:rPr>
            <w:rFonts w:ascii="Tahoma" w:hAnsi="Tahoma" w:cs="Tahoma"/>
            <w:sz w:val="22"/>
            <w:szCs w:val="22"/>
          </w:rPr>
          <w:id w:val="415473229"/>
          <w:placeholder>
            <w:docPart w:val="A73B6D4C95AA4074958F4660406C4F74"/>
          </w:placeholder>
          <w:showingPlcHdr/>
        </w:sdtPr>
        <w:sdtEndPr/>
        <w:sdtContent>
          <w:r w:rsidRPr="00320DAB">
            <w:rPr>
              <w:rStyle w:val="PlaceholderText"/>
              <w:rFonts w:ascii="Tahoma" w:hAnsi="Tahoma" w:cs="Tahoma"/>
              <w:color w:val="auto"/>
              <w:sz w:val="22"/>
              <w:szCs w:val="22"/>
              <w:highlight w:val="lightGray"/>
            </w:rPr>
            <w:t>številka računa.</w:t>
          </w:r>
        </w:sdtContent>
      </w:sdt>
      <w:r w:rsidR="00AB6F0D" w:rsidRPr="00EB32BC">
        <w:rPr>
          <w:rFonts w:ascii="Tahoma" w:hAnsi="Tahoma" w:cs="Tahoma"/>
          <w:bCs/>
          <w:sz w:val="22"/>
          <w:szCs w:val="22"/>
        </w:rPr>
        <w:t xml:space="preserve"> </w:t>
      </w:r>
    </w:p>
    <w:p w14:paraId="1EE390DB" w14:textId="77777777" w:rsidR="007D0A60" w:rsidRPr="00166D63" w:rsidRDefault="007D0A60" w:rsidP="007D0A60">
      <w:pPr>
        <w:pStyle w:val="ListParagraph"/>
        <w:ind w:left="1559"/>
        <w:jc w:val="both"/>
        <w:rPr>
          <w:rFonts w:ascii="Tahoma" w:hAnsi="Tahoma" w:cs="Tahoma"/>
          <w:bCs/>
          <w:sz w:val="22"/>
          <w:szCs w:val="22"/>
          <w:highlight w:val="lightGray"/>
        </w:rPr>
      </w:pPr>
    </w:p>
    <w:p w14:paraId="1B38E299" w14:textId="3B76B3A9" w:rsidR="00A125C5" w:rsidRPr="00081DBB" w:rsidRDefault="009A1156" w:rsidP="00836A05">
      <w:pPr>
        <w:pStyle w:val="ListParagraph"/>
        <w:widowControl/>
        <w:numPr>
          <w:ilvl w:val="1"/>
          <w:numId w:val="3"/>
        </w:numPr>
        <w:ind w:left="0" w:firstLine="0"/>
        <w:jc w:val="both"/>
        <w:rPr>
          <w:rFonts w:ascii="Tahoma" w:hAnsi="Tahoma" w:cs="Tahoma"/>
          <w:sz w:val="22"/>
          <w:szCs w:val="22"/>
        </w:rPr>
      </w:pPr>
      <w:r w:rsidRPr="00081DBB">
        <w:rPr>
          <w:rFonts w:ascii="Tahoma" w:hAnsi="Tahoma" w:cs="Tahoma"/>
          <w:sz w:val="22"/>
          <w:szCs w:val="22"/>
        </w:rPr>
        <w:t xml:space="preserve">Pogoji </w:t>
      </w:r>
      <w:r w:rsidR="00081DBB" w:rsidRPr="00320DAB">
        <w:rPr>
          <w:rFonts w:ascii="Tahoma" w:hAnsi="Tahoma" w:cs="Tahoma"/>
          <w:sz w:val="22"/>
          <w:szCs w:val="22"/>
        </w:rPr>
        <w:t xml:space="preserve">za črpanje </w:t>
      </w:r>
      <w:sdt>
        <w:sdtPr>
          <w:rPr>
            <w:rStyle w:val="Style1"/>
            <w:rFonts w:cs="Tahoma"/>
            <w:i w:val="0"/>
            <w:sz w:val="22"/>
            <w:szCs w:val="22"/>
          </w:rPr>
          <w:alias w:val="kredit/tranša kredita"/>
          <w:tag w:val="kredit/tranša kredita"/>
          <w:id w:val="1212426374"/>
          <w:placeholder>
            <w:docPart w:val="D5C9D683095142C081FD9C1BB7A581BC"/>
          </w:placeholder>
          <w:showingPlcHdr/>
          <w:dropDownList>
            <w:listItem w:value="Choose an item."/>
            <w:listItem w:displayText="kredita" w:value="kredita"/>
            <w:listItem w:displayText="posamezne tranše kredita" w:value="posamezne tranše kredita"/>
          </w:dropDownList>
        </w:sdtPr>
        <w:sdtEndPr>
          <w:rPr>
            <w:rStyle w:val="DefaultParagraphFont"/>
            <w:rFonts w:ascii="Times New Roman" w:hAnsi="Times New Roman"/>
          </w:rPr>
        </w:sdtEndPr>
        <w:sdtContent>
          <w:r w:rsidR="00081DBB" w:rsidRPr="00320DAB">
            <w:rPr>
              <w:rStyle w:val="PlaceholderText"/>
              <w:rFonts w:ascii="Tahoma" w:hAnsi="Tahoma" w:cs="Tahoma"/>
              <w:color w:val="auto"/>
              <w:sz w:val="22"/>
              <w:szCs w:val="22"/>
              <w:highlight w:val="lightGray"/>
            </w:rPr>
            <w:t>Kredita ali tranše kredita.</w:t>
          </w:r>
        </w:sdtContent>
      </w:sdt>
      <w:r w:rsidR="00081DBB" w:rsidRPr="00320DAB">
        <w:rPr>
          <w:rFonts w:ascii="Tahoma" w:hAnsi="Tahoma" w:cs="Tahoma"/>
          <w:sz w:val="22"/>
          <w:szCs w:val="22"/>
        </w:rPr>
        <w:t xml:space="preserve"> so</w:t>
      </w:r>
      <w:r w:rsidRPr="00081DBB">
        <w:rPr>
          <w:rFonts w:ascii="Tahoma" w:hAnsi="Tahoma" w:cs="Tahoma"/>
          <w:sz w:val="22"/>
          <w:szCs w:val="22"/>
        </w:rPr>
        <w:t>:</w:t>
      </w:r>
    </w:p>
    <w:p w14:paraId="7059D488" w14:textId="77777777" w:rsidR="00D47922" w:rsidRPr="00B3535B" w:rsidRDefault="00D47922" w:rsidP="00544D5D">
      <w:pPr>
        <w:pStyle w:val="ListParagraph"/>
        <w:widowControl/>
        <w:ind w:left="1559" w:hanging="425"/>
        <w:rPr>
          <w:rFonts w:ascii="Tahoma" w:hAnsi="Tahoma" w:cs="Tahoma"/>
          <w:sz w:val="22"/>
          <w:szCs w:val="22"/>
        </w:rPr>
      </w:pPr>
    </w:p>
    <w:p w14:paraId="413B5427" w14:textId="18ADEBEA" w:rsidR="00A125C5" w:rsidRPr="00BD0A58" w:rsidRDefault="009A1156" w:rsidP="00836A05">
      <w:pPr>
        <w:pStyle w:val="ListParagraph"/>
        <w:widowControl/>
        <w:numPr>
          <w:ilvl w:val="0"/>
          <w:numId w:val="7"/>
        </w:numPr>
        <w:ind w:left="1559" w:hanging="425"/>
        <w:jc w:val="both"/>
        <w:rPr>
          <w:rFonts w:ascii="Tahoma" w:hAnsi="Tahoma" w:cs="Tahoma"/>
          <w:sz w:val="22"/>
          <w:szCs w:val="22"/>
        </w:rPr>
      </w:pPr>
      <w:r w:rsidRPr="00B3535B">
        <w:rPr>
          <w:rFonts w:ascii="Tahoma" w:eastAsia="Arial" w:hAnsi="Tahoma" w:cs="Tahoma"/>
          <w:bCs/>
          <w:sz w:val="22"/>
          <w:szCs w:val="22"/>
        </w:rPr>
        <w:t>k</w:t>
      </w:r>
      <w:r w:rsidRPr="00B3535B">
        <w:rPr>
          <w:rFonts w:ascii="Tahoma" w:hAnsi="Tahoma" w:cs="Tahoma"/>
          <w:sz w:val="22"/>
          <w:szCs w:val="22"/>
        </w:rPr>
        <w:t>reditna</w:t>
      </w:r>
      <w:r w:rsidRPr="00B3535B">
        <w:rPr>
          <w:rFonts w:ascii="Tahoma" w:eastAsia="Arial" w:hAnsi="Tahoma" w:cs="Tahoma"/>
          <w:bCs/>
          <w:sz w:val="22"/>
          <w:szCs w:val="22"/>
        </w:rPr>
        <w:t xml:space="preserve"> pogodba je veljavna</w:t>
      </w:r>
      <w:r w:rsidR="00386817" w:rsidRPr="00B3535B">
        <w:rPr>
          <w:rFonts w:ascii="Tahoma" w:eastAsia="Arial" w:hAnsi="Tahoma" w:cs="Tahoma"/>
          <w:bCs/>
          <w:sz w:val="22"/>
          <w:szCs w:val="22"/>
        </w:rPr>
        <w:t>,</w:t>
      </w:r>
    </w:p>
    <w:p w14:paraId="63401DB6" w14:textId="77777777" w:rsidR="00BD0A58" w:rsidRPr="00BD0A58" w:rsidRDefault="00BD0A58" w:rsidP="00BD0A58">
      <w:pPr>
        <w:pStyle w:val="ListParagraph"/>
        <w:widowControl/>
        <w:ind w:left="1559"/>
        <w:jc w:val="both"/>
        <w:rPr>
          <w:rFonts w:ascii="Tahoma" w:hAnsi="Tahoma" w:cs="Tahoma"/>
          <w:sz w:val="22"/>
          <w:szCs w:val="22"/>
        </w:rPr>
      </w:pPr>
    </w:p>
    <w:p w14:paraId="64CFF319" w14:textId="725560C8" w:rsidR="00BD0A58" w:rsidRPr="00B3535B" w:rsidRDefault="00BD0A58" w:rsidP="00836A05">
      <w:pPr>
        <w:pStyle w:val="ListParagraph"/>
        <w:widowControl/>
        <w:numPr>
          <w:ilvl w:val="0"/>
          <w:numId w:val="7"/>
        </w:numPr>
        <w:ind w:left="1559" w:hanging="425"/>
        <w:jc w:val="both"/>
        <w:rPr>
          <w:rFonts w:ascii="Tahoma" w:hAnsi="Tahoma" w:cs="Tahoma"/>
          <w:sz w:val="22"/>
          <w:szCs w:val="22"/>
        </w:rPr>
      </w:pPr>
      <w:r>
        <w:rPr>
          <w:rFonts w:ascii="Tahoma" w:hAnsi="Tahoma" w:cs="Tahoma"/>
          <w:sz w:val="22"/>
          <w:szCs w:val="22"/>
        </w:rPr>
        <w:t xml:space="preserve">kreditojemalec je SID banki predložil pooblastila in seznam podpisnikov, ki so pooblaščeni za podpisovanje kreditne pogodbe, zahtevkov za črpanje kredita, instrumentov zavarovanj kredita, poročil in drugih dokumentov v zvezi s kreditno pogodbo s </w:t>
      </w:r>
      <w:proofErr w:type="spellStart"/>
      <w:r>
        <w:rPr>
          <w:rFonts w:ascii="Tahoma" w:hAnsi="Tahoma" w:cs="Tahoma"/>
          <w:sz w:val="22"/>
          <w:szCs w:val="22"/>
        </w:rPr>
        <w:t>specimni</w:t>
      </w:r>
      <w:proofErr w:type="spellEnd"/>
      <w:r>
        <w:rPr>
          <w:rFonts w:ascii="Tahoma" w:hAnsi="Tahoma" w:cs="Tahoma"/>
          <w:sz w:val="22"/>
          <w:szCs w:val="22"/>
        </w:rPr>
        <w:t xml:space="preserve"> podpis</w:t>
      </w:r>
      <w:r w:rsidR="00A50C59">
        <w:rPr>
          <w:rFonts w:ascii="Tahoma" w:hAnsi="Tahoma" w:cs="Tahoma"/>
          <w:sz w:val="22"/>
          <w:szCs w:val="22"/>
        </w:rPr>
        <w:t>nik</w:t>
      </w:r>
      <w:r>
        <w:rPr>
          <w:rFonts w:ascii="Tahoma" w:hAnsi="Tahoma" w:cs="Tahoma"/>
          <w:sz w:val="22"/>
          <w:szCs w:val="22"/>
        </w:rPr>
        <w:t>ov,</w:t>
      </w:r>
    </w:p>
    <w:p w14:paraId="1C1821A1" w14:textId="77777777" w:rsidR="00685077" w:rsidRPr="00B3535B" w:rsidRDefault="00685077" w:rsidP="00636DCC">
      <w:pPr>
        <w:pStyle w:val="ListParagraph"/>
        <w:widowControl/>
        <w:ind w:left="1559" w:hanging="425"/>
        <w:jc w:val="both"/>
        <w:rPr>
          <w:rFonts w:ascii="Tahoma" w:hAnsi="Tahoma" w:cs="Tahoma"/>
          <w:sz w:val="22"/>
          <w:szCs w:val="22"/>
        </w:rPr>
      </w:pPr>
    </w:p>
    <w:p w14:paraId="64CEDF93" w14:textId="0EBA5232" w:rsidR="00685077" w:rsidRDefault="00B73ECE" w:rsidP="00836A05">
      <w:pPr>
        <w:pStyle w:val="ListParagraph"/>
        <w:widowControl/>
        <w:numPr>
          <w:ilvl w:val="0"/>
          <w:numId w:val="7"/>
        </w:numPr>
        <w:ind w:left="1559" w:hanging="425"/>
        <w:jc w:val="both"/>
        <w:rPr>
          <w:rFonts w:ascii="Tahoma" w:hAnsi="Tahoma" w:cs="Tahoma"/>
          <w:sz w:val="22"/>
          <w:szCs w:val="22"/>
        </w:rPr>
      </w:pPr>
      <w:r w:rsidRPr="00B73ECE">
        <w:rPr>
          <w:rFonts w:ascii="Tahoma" w:hAnsi="Tahoma" w:cs="Tahoma"/>
          <w:b/>
          <w:bCs/>
          <w:sz w:val="22"/>
          <w:szCs w:val="22"/>
        </w:rPr>
        <w:t>[</w:t>
      </w:r>
      <w:r w:rsidR="00D47922" w:rsidRPr="00B73ECE">
        <w:rPr>
          <w:rFonts w:ascii="Tahoma" w:hAnsi="Tahoma" w:cs="Tahoma"/>
          <w:b/>
          <w:sz w:val="22"/>
          <w:szCs w:val="22"/>
        </w:rPr>
        <w:t xml:space="preserve">če </w:t>
      </w:r>
      <w:r w:rsidR="00081DBB">
        <w:rPr>
          <w:rFonts w:ascii="Tahoma" w:hAnsi="Tahoma" w:cs="Tahoma"/>
          <w:b/>
          <w:sz w:val="22"/>
          <w:szCs w:val="22"/>
        </w:rPr>
        <w:t>enkratno</w:t>
      </w:r>
      <w:r w:rsidR="00D47922" w:rsidRPr="00B73ECE">
        <w:rPr>
          <w:rFonts w:ascii="Tahoma" w:hAnsi="Tahoma" w:cs="Tahoma"/>
          <w:b/>
          <w:sz w:val="22"/>
          <w:szCs w:val="22"/>
        </w:rPr>
        <w:t xml:space="preserve"> črpanje</w:t>
      </w:r>
      <w:r w:rsidRPr="00B73ECE">
        <w:rPr>
          <w:rFonts w:ascii="Tahoma" w:hAnsi="Tahoma" w:cs="Tahoma"/>
          <w:b/>
          <w:bCs/>
          <w:sz w:val="22"/>
          <w:szCs w:val="22"/>
        </w:rPr>
        <w:t>]</w:t>
      </w:r>
      <w:r w:rsidR="00D47922" w:rsidRPr="00B3535B">
        <w:rPr>
          <w:rFonts w:ascii="Tahoma" w:hAnsi="Tahoma" w:cs="Tahoma"/>
          <w:sz w:val="22"/>
          <w:szCs w:val="22"/>
        </w:rPr>
        <w:t xml:space="preserve"> kreditojemalec je predložil SID banki zahtevek za črpanje kredita z vsemi podatki kot to izhaja </w:t>
      </w:r>
      <w:r w:rsidR="00D47922" w:rsidRPr="0092608A">
        <w:rPr>
          <w:rFonts w:ascii="Tahoma" w:hAnsi="Tahoma" w:cs="Tahoma"/>
          <w:sz w:val="22"/>
          <w:szCs w:val="22"/>
        </w:rPr>
        <w:t xml:space="preserve">iz </w:t>
      </w:r>
      <w:r w:rsidR="00D47922" w:rsidRPr="0092608A">
        <w:rPr>
          <w:rFonts w:ascii="Tahoma" w:hAnsi="Tahoma" w:cs="Tahoma"/>
          <w:sz w:val="22"/>
          <w:szCs w:val="22"/>
          <w:highlight w:val="lightGray"/>
        </w:rPr>
        <w:t xml:space="preserve">Priloge </w:t>
      </w:r>
      <w:r w:rsidR="00813217" w:rsidRPr="0092608A">
        <w:rPr>
          <w:rFonts w:ascii="Tahoma" w:hAnsi="Tahoma" w:cs="Tahoma"/>
          <w:sz w:val="22"/>
          <w:szCs w:val="22"/>
          <w:highlight w:val="lightGray"/>
        </w:rPr>
        <w:t xml:space="preserve">št. </w:t>
      </w:r>
      <w:r w:rsidR="008A4284" w:rsidRPr="0092608A">
        <w:rPr>
          <w:rFonts w:ascii="Tahoma" w:hAnsi="Tahoma" w:cs="Tahoma"/>
          <w:sz w:val="22"/>
          <w:szCs w:val="22"/>
          <w:highlight w:val="lightGray"/>
        </w:rPr>
        <w:t>…</w:t>
      </w:r>
      <w:r w:rsidR="00081DBB">
        <w:rPr>
          <w:rFonts w:ascii="Tahoma" w:hAnsi="Tahoma" w:cs="Tahoma"/>
          <w:sz w:val="22"/>
          <w:szCs w:val="22"/>
        </w:rPr>
        <w:t>h</w:t>
      </w:r>
      <w:r w:rsidR="00D47922" w:rsidRPr="00B3535B">
        <w:rPr>
          <w:rFonts w:ascii="Tahoma" w:hAnsi="Tahoma" w:cs="Tahoma"/>
          <w:sz w:val="22"/>
          <w:szCs w:val="22"/>
        </w:rPr>
        <w:t xml:space="preserve"> </w:t>
      </w:r>
      <w:r w:rsidR="00D47922" w:rsidRPr="00B3535B">
        <w:rPr>
          <w:rFonts w:ascii="Tahoma" w:hAnsi="Tahoma" w:cs="Tahoma"/>
          <w:sz w:val="22"/>
          <w:szCs w:val="22"/>
          <w:lang w:val="hr-HR" w:eastAsia="hr-HR" w:bidi="hr-HR"/>
        </w:rPr>
        <w:t xml:space="preserve">kreditni </w:t>
      </w:r>
      <w:r w:rsidR="00D47922" w:rsidRPr="00B3535B">
        <w:rPr>
          <w:rFonts w:ascii="Tahoma" w:hAnsi="Tahoma" w:cs="Tahoma"/>
          <w:sz w:val="22"/>
          <w:szCs w:val="22"/>
        </w:rPr>
        <w:t>pogodbi,</w:t>
      </w:r>
    </w:p>
    <w:p w14:paraId="6F63EC2E" w14:textId="77777777" w:rsidR="00685077" w:rsidRPr="00B3535B" w:rsidRDefault="00685077" w:rsidP="00636DCC">
      <w:pPr>
        <w:pStyle w:val="ListParagraph"/>
        <w:widowControl/>
        <w:ind w:left="1559" w:hanging="425"/>
        <w:jc w:val="both"/>
        <w:rPr>
          <w:rFonts w:ascii="Tahoma" w:hAnsi="Tahoma" w:cs="Tahoma"/>
          <w:sz w:val="22"/>
          <w:szCs w:val="22"/>
        </w:rPr>
      </w:pPr>
    </w:p>
    <w:p w14:paraId="6768A27C" w14:textId="334C788C" w:rsidR="00D47922" w:rsidRPr="00831D3C" w:rsidRDefault="00B73ECE" w:rsidP="00836A05">
      <w:pPr>
        <w:pStyle w:val="ListParagraph"/>
        <w:widowControl/>
        <w:numPr>
          <w:ilvl w:val="0"/>
          <w:numId w:val="7"/>
        </w:numPr>
        <w:ind w:left="1559" w:hanging="425"/>
        <w:jc w:val="both"/>
        <w:rPr>
          <w:rFonts w:ascii="Tahoma" w:hAnsi="Tahoma" w:cs="Tahoma"/>
          <w:sz w:val="22"/>
          <w:szCs w:val="22"/>
        </w:rPr>
      </w:pPr>
      <w:r w:rsidRPr="00B73ECE">
        <w:rPr>
          <w:rFonts w:ascii="Tahoma" w:hAnsi="Tahoma" w:cs="Tahoma"/>
          <w:b/>
          <w:bCs/>
          <w:sz w:val="22"/>
          <w:szCs w:val="22"/>
        </w:rPr>
        <w:t>[</w:t>
      </w:r>
      <w:r w:rsidR="00D47922" w:rsidRPr="00B73ECE">
        <w:rPr>
          <w:rFonts w:ascii="Tahoma" w:hAnsi="Tahoma" w:cs="Tahoma"/>
          <w:b/>
          <w:sz w:val="22"/>
          <w:szCs w:val="22"/>
        </w:rPr>
        <w:t xml:space="preserve">če več kot eno </w:t>
      </w:r>
      <w:r w:rsidR="00D47922" w:rsidRPr="00831D3C">
        <w:rPr>
          <w:rFonts w:ascii="Tahoma" w:hAnsi="Tahoma" w:cs="Tahoma"/>
          <w:b/>
          <w:sz w:val="22"/>
          <w:szCs w:val="22"/>
        </w:rPr>
        <w:t>črpanje</w:t>
      </w:r>
      <w:r w:rsidRPr="00831D3C">
        <w:rPr>
          <w:rFonts w:ascii="Tahoma" w:hAnsi="Tahoma" w:cs="Tahoma"/>
          <w:b/>
          <w:bCs/>
          <w:sz w:val="22"/>
          <w:szCs w:val="22"/>
        </w:rPr>
        <w:t>]</w:t>
      </w:r>
      <w:r w:rsidRPr="00831D3C">
        <w:rPr>
          <w:rFonts w:ascii="Tahoma" w:hAnsi="Tahoma" w:cs="Tahoma"/>
          <w:sz w:val="22"/>
          <w:szCs w:val="22"/>
        </w:rPr>
        <w:t xml:space="preserve"> </w:t>
      </w:r>
      <w:r w:rsidR="00831D3C" w:rsidRPr="00320DAB">
        <w:rPr>
          <w:rFonts w:ascii="Tahoma" w:hAnsi="Tahoma" w:cs="Tahoma"/>
          <w:sz w:val="22"/>
          <w:szCs w:val="22"/>
        </w:rPr>
        <w:t xml:space="preserve">kreditojemalec je predložil SID banki zahtevek za črpanje tranše kredita z vsemi podatki, kot to izhaja iz </w:t>
      </w:r>
      <w:r w:rsidR="00831D3C" w:rsidRPr="005C12F6">
        <w:rPr>
          <w:rFonts w:ascii="Tahoma" w:hAnsi="Tahoma" w:cs="Tahoma"/>
          <w:sz w:val="22"/>
          <w:szCs w:val="22"/>
          <w:highlight w:val="lightGray"/>
        </w:rPr>
        <w:t>Priloge</w:t>
      </w:r>
      <w:r w:rsidR="00E504C3" w:rsidRPr="005C12F6">
        <w:rPr>
          <w:rFonts w:ascii="Tahoma" w:hAnsi="Tahoma" w:cs="Tahoma"/>
          <w:sz w:val="22"/>
          <w:szCs w:val="22"/>
          <w:highlight w:val="lightGray"/>
        </w:rPr>
        <w:t xml:space="preserve"> št.</w:t>
      </w:r>
      <w:r w:rsidR="00831D3C" w:rsidRPr="005C12F6">
        <w:rPr>
          <w:rFonts w:ascii="Tahoma" w:hAnsi="Tahoma" w:cs="Tahoma"/>
          <w:sz w:val="22"/>
          <w:szCs w:val="22"/>
          <w:highlight w:val="lightGray"/>
        </w:rPr>
        <w:t xml:space="preserve"> </w:t>
      </w:r>
      <w:r w:rsidR="00E504C3">
        <w:rPr>
          <w:rFonts w:ascii="Tahoma" w:hAnsi="Tahoma" w:cs="Tahoma"/>
          <w:sz w:val="22"/>
          <w:szCs w:val="22"/>
        </w:rPr>
        <w:t>…</w:t>
      </w:r>
      <w:r w:rsidR="00831D3C" w:rsidRPr="00320DAB">
        <w:rPr>
          <w:rFonts w:ascii="Tahoma" w:hAnsi="Tahoma" w:cs="Tahoma"/>
          <w:sz w:val="22"/>
          <w:szCs w:val="22"/>
        </w:rPr>
        <w:t xml:space="preserve"> h kreditni pogodbi, pri čemer črpani znesek, skupaj z vsemi predhodno črpanimi zneski, ne presega zneska kredita iz člena 2.1 kreditne pogodbe</w:t>
      </w:r>
      <w:r w:rsidR="00D47922" w:rsidRPr="00831D3C">
        <w:rPr>
          <w:rFonts w:ascii="Tahoma" w:hAnsi="Tahoma" w:cs="Tahoma"/>
          <w:sz w:val="22"/>
          <w:szCs w:val="22"/>
          <w:lang w:val="hr-HR" w:eastAsia="hr-HR" w:bidi="hr-HR"/>
        </w:rPr>
        <w:t>,</w:t>
      </w:r>
    </w:p>
    <w:p w14:paraId="342E5FF7" w14:textId="77777777" w:rsidR="00D47922" w:rsidRPr="00B3535B" w:rsidRDefault="00D47922" w:rsidP="00636DCC">
      <w:pPr>
        <w:pStyle w:val="ListParagraph"/>
        <w:widowControl/>
        <w:ind w:left="1559" w:hanging="425"/>
        <w:jc w:val="both"/>
        <w:rPr>
          <w:rFonts w:ascii="Tahoma" w:hAnsi="Tahoma" w:cs="Tahoma"/>
          <w:sz w:val="22"/>
          <w:szCs w:val="22"/>
        </w:rPr>
      </w:pPr>
    </w:p>
    <w:p w14:paraId="7224564D" w14:textId="41E96F4B" w:rsidR="0086457C" w:rsidRPr="00B3535B" w:rsidRDefault="009A1156" w:rsidP="00836A05">
      <w:pPr>
        <w:pStyle w:val="ListParagraph"/>
        <w:widowControl/>
        <w:numPr>
          <w:ilvl w:val="0"/>
          <w:numId w:val="7"/>
        </w:numPr>
        <w:ind w:left="1559" w:hanging="425"/>
        <w:jc w:val="both"/>
        <w:rPr>
          <w:rFonts w:ascii="Tahoma" w:hAnsi="Tahoma" w:cs="Tahoma"/>
          <w:sz w:val="22"/>
          <w:szCs w:val="22"/>
        </w:rPr>
      </w:pPr>
      <w:r w:rsidRPr="00B3535B">
        <w:rPr>
          <w:rFonts w:ascii="Tahoma" w:hAnsi="Tahoma" w:cs="Tahoma"/>
          <w:sz w:val="22"/>
          <w:szCs w:val="22"/>
        </w:rPr>
        <w:t>kreditojemalec nima neplačanih obveznosti po kreditni pogodbi,</w:t>
      </w:r>
    </w:p>
    <w:p w14:paraId="770FC46D" w14:textId="77777777" w:rsidR="0086457C" w:rsidRPr="00B3535B" w:rsidRDefault="0086457C" w:rsidP="00636DCC">
      <w:pPr>
        <w:pStyle w:val="ListParagraph"/>
        <w:widowControl/>
        <w:ind w:left="1559" w:hanging="425"/>
        <w:jc w:val="both"/>
        <w:rPr>
          <w:rFonts w:ascii="Tahoma" w:hAnsi="Tahoma" w:cs="Tahoma"/>
          <w:sz w:val="22"/>
          <w:szCs w:val="22"/>
        </w:rPr>
      </w:pPr>
    </w:p>
    <w:p w14:paraId="32EF7E90" w14:textId="6B20028F" w:rsidR="00A125C5" w:rsidRPr="00B3535B" w:rsidRDefault="009A1156" w:rsidP="00836A05">
      <w:pPr>
        <w:pStyle w:val="ListParagraph"/>
        <w:widowControl/>
        <w:numPr>
          <w:ilvl w:val="0"/>
          <w:numId w:val="7"/>
        </w:numPr>
        <w:ind w:left="1559" w:hanging="425"/>
        <w:jc w:val="both"/>
        <w:rPr>
          <w:rFonts w:ascii="Tahoma" w:hAnsi="Tahoma" w:cs="Tahoma"/>
          <w:sz w:val="22"/>
          <w:szCs w:val="22"/>
        </w:rPr>
      </w:pPr>
      <w:r w:rsidRPr="00B3535B">
        <w:rPr>
          <w:rFonts w:ascii="Tahoma" w:hAnsi="Tahoma" w:cs="Tahoma"/>
          <w:sz w:val="22"/>
          <w:szCs w:val="22"/>
        </w:rPr>
        <w:t>po podatkih iz registra transakcijskih računov pri AJPES kreditojemalec od vključno dneva predložitve zahtevka za črpanja do dneva črpanja nima blokiranih transakcijskih računov,</w:t>
      </w:r>
    </w:p>
    <w:p w14:paraId="6B71D434" w14:textId="77777777" w:rsidR="00A356B7" w:rsidRPr="00A67BC2" w:rsidRDefault="00A356B7" w:rsidP="007B3A75">
      <w:pPr>
        <w:pStyle w:val="ListParagraph"/>
        <w:widowControl/>
        <w:ind w:left="1559" w:hanging="425"/>
        <w:jc w:val="both"/>
        <w:rPr>
          <w:rFonts w:ascii="Tahoma" w:hAnsi="Tahoma" w:cs="Tahoma"/>
          <w:sz w:val="22"/>
          <w:szCs w:val="22"/>
        </w:rPr>
      </w:pPr>
    </w:p>
    <w:p w14:paraId="08E6CB33" w14:textId="10171083" w:rsidR="00A125C5" w:rsidRPr="00D47FF8" w:rsidRDefault="009A1156" w:rsidP="00836A05">
      <w:pPr>
        <w:pStyle w:val="ListParagraph"/>
        <w:widowControl/>
        <w:numPr>
          <w:ilvl w:val="0"/>
          <w:numId w:val="7"/>
        </w:numPr>
        <w:ind w:left="1559" w:hanging="425"/>
        <w:jc w:val="both"/>
        <w:rPr>
          <w:rFonts w:ascii="Tahoma" w:hAnsi="Tahoma" w:cs="Tahoma"/>
          <w:sz w:val="22"/>
          <w:szCs w:val="22"/>
        </w:rPr>
      </w:pPr>
      <w:r w:rsidRPr="003C0B48">
        <w:rPr>
          <w:rFonts w:ascii="Tahoma" w:hAnsi="Tahoma" w:cs="Tahoma"/>
          <w:sz w:val="22"/>
          <w:szCs w:val="22"/>
        </w:rPr>
        <w:t xml:space="preserve">kreditojemalec je SID banki izročil </w:t>
      </w:r>
      <w:r w:rsidR="008812CF">
        <w:rPr>
          <w:rFonts w:ascii="Tahoma" w:hAnsi="Tahoma" w:cs="Tahoma"/>
          <w:sz w:val="22"/>
          <w:szCs w:val="22"/>
        </w:rPr>
        <w:t>deset (</w:t>
      </w:r>
      <w:r w:rsidRPr="00714D95">
        <w:rPr>
          <w:rFonts w:ascii="Tahoma" w:hAnsi="Tahoma" w:cs="Tahoma"/>
          <w:sz w:val="22"/>
          <w:szCs w:val="22"/>
        </w:rPr>
        <w:t>10</w:t>
      </w:r>
      <w:r w:rsidR="008812CF" w:rsidRPr="00714D95">
        <w:rPr>
          <w:rFonts w:ascii="Tahoma" w:hAnsi="Tahoma" w:cs="Tahoma"/>
          <w:sz w:val="22"/>
          <w:szCs w:val="22"/>
        </w:rPr>
        <w:t>)</w:t>
      </w:r>
      <w:r w:rsidRPr="00714D95">
        <w:rPr>
          <w:rFonts w:ascii="Tahoma" w:hAnsi="Tahoma" w:cs="Tahoma"/>
          <w:sz w:val="22"/>
          <w:szCs w:val="22"/>
        </w:rPr>
        <w:t xml:space="preserve"> </w:t>
      </w:r>
      <w:r w:rsidRPr="00186989">
        <w:rPr>
          <w:rFonts w:ascii="Tahoma" w:hAnsi="Tahoma"/>
          <w:sz w:val="22"/>
        </w:rPr>
        <w:t xml:space="preserve">bianco </w:t>
      </w:r>
      <w:r w:rsidRPr="00714D95">
        <w:rPr>
          <w:rFonts w:ascii="Tahoma" w:hAnsi="Tahoma" w:cs="Tahoma"/>
          <w:sz w:val="22"/>
          <w:szCs w:val="22"/>
        </w:rPr>
        <w:t>podpisanih menic</w:t>
      </w:r>
      <w:r w:rsidRPr="003C0B48">
        <w:rPr>
          <w:rFonts w:ascii="Tahoma" w:hAnsi="Tahoma" w:cs="Tahoma"/>
          <w:sz w:val="22"/>
          <w:szCs w:val="22"/>
        </w:rPr>
        <w:t xml:space="preserve"> z nepreklicnimi meničnimi izjavami in nalogi za </w:t>
      </w:r>
      <w:r w:rsidRPr="003C0B48">
        <w:rPr>
          <w:rFonts w:ascii="Tahoma" w:hAnsi="Tahoma" w:cs="Tahoma"/>
          <w:sz w:val="22"/>
          <w:szCs w:val="22"/>
          <w:lang w:val="hr-HR" w:eastAsia="hr-HR" w:bidi="hr-HR"/>
        </w:rPr>
        <w:t xml:space="preserve">njihovo </w:t>
      </w:r>
      <w:r w:rsidRPr="003C0B48">
        <w:rPr>
          <w:rFonts w:ascii="Tahoma" w:hAnsi="Tahoma" w:cs="Tahoma"/>
          <w:sz w:val="22"/>
          <w:szCs w:val="22"/>
        </w:rPr>
        <w:t xml:space="preserve">izpolnitev v obliki in vsebini, </w:t>
      </w:r>
      <w:r w:rsidRPr="004E05CC">
        <w:rPr>
          <w:rFonts w:ascii="Tahoma" w:hAnsi="Tahoma" w:cs="Tahoma"/>
          <w:sz w:val="22"/>
          <w:szCs w:val="22"/>
        </w:rPr>
        <w:t xml:space="preserve">kot to izhaja iz </w:t>
      </w:r>
      <w:r w:rsidRPr="00D47FF8">
        <w:rPr>
          <w:rFonts w:ascii="Tahoma" w:hAnsi="Tahoma" w:cs="Tahoma"/>
          <w:sz w:val="22"/>
          <w:szCs w:val="22"/>
        </w:rPr>
        <w:t>Priloge</w:t>
      </w:r>
      <w:r w:rsidR="00E504C3" w:rsidRPr="00D47FF8">
        <w:rPr>
          <w:rFonts w:ascii="Tahoma" w:hAnsi="Tahoma" w:cs="Tahoma"/>
          <w:sz w:val="22"/>
          <w:szCs w:val="22"/>
        </w:rPr>
        <w:t xml:space="preserve"> št.</w:t>
      </w:r>
      <w:r w:rsidRPr="00D47FF8">
        <w:rPr>
          <w:rFonts w:ascii="Tahoma" w:hAnsi="Tahoma" w:cs="Tahoma"/>
          <w:sz w:val="22"/>
          <w:szCs w:val="22"/>
        </w:rPr>
        <w:t xml:space="preserve"> </w:t>
      </w:r>
      <w:r w:rsidR="00674F2F" w:rsidRPr="00D47FF8">
        <w:rPr>
          <w:rFonts w:ascii="Tahoma" w:hAnsi="Tahoma" w:cs="Tahoma"/>
          <w:sz w:val="22"/>
          <w:szCs w:val="22"/>
        </w:rPr>
        <w:t>3</w:t>
      </w:r>
      <w:r w:rsidR="00674F2F" w:rsidRPr="004E05CC">
        <w:rPr>
          <w:rFonts w:ascii="Tahoma" w:hAnsi="Tahoma" w:cs="Tahoma"/>
          <w:sz w:val="22"/>
          <w:szCs w:val="22"/>
        </w:rPr>
        <w:t xml:space="preserve"> </w:t>
      </w:r>
      <w:r w:rsidR="003D745F" w:rsidRPr="004E05CC">
        <w:rPr>
          <w:rFonts w:ascii="Tahoma" w:hAnsi="Tahoma" w:cs="Tahoma"/>
          <w:sz w:val="22"/>
          <w:szCs w:val="22"/>
        </w:rPr>
        <w:t>h</w:t>
      </w:r>
      <w:r w:rsidR="00974113" w:rsidRPr="004E05CC">
        <w:rPr>
          <w:rFonts w:ascii="Tahoma" w:hAnsi="Tahoma" w:cs="Tahoma"/>
          <w:sz w:val="22"/>
          <w:szCs w:val="22"/>
        </w:rPr>
        <w:t xml:space="preserve"> </w:t>
      </w:r>
      <w:r w:rsidRPr="004E05CC">
        <w:rPr>
          <w:rFonts w:ascii="Tahoma" w:hAnsi="Tahoma" w:cs="Tahoma"/>
          <w:sz w:val="22"/>
          <w:szCs w:val="22"/>
          <w:lang w:val="hr-HR" w:eastAsia="hr-HR" w:bidi="hr-HR"/>
        </w:rPr>
        <w:t xml:space="preserve">kreditni </w:t>
      </w:r>
      <w:r w:rsidRPr="003222B8">
        <w:rPr>
          <w:rFonts w:ascii="Tahoma" w:hAnsi="Tahoma" w:cs="Tahoma"/>
          <w:sz w:val="22"/>
          <w:szCs w:val="22"/>
        </w:rPr>
        <w:t>pogodbi,</w:t>
      </w:r>
    </w:p>
    <w:p w14:paraId="190E2431" w14:textId="77777777" w:rsidR="00A356B7" w:rsidRPr="00D47FF8" w:rsidRDefault="00A356B7" w:rsidP="007B3A75">
      <w:pPr>
        <w:pStyle w:val="ListParagraph"/>
        <w:widowControl/>
        <w:ind w:left="1559" w:hanging="425"/>
        <w:jc w:val="both"/>
        <w:rPr>
          <w:rFonts w:ascii="Tahoma" w:hAnsi="Tahoma" w:cs="Tahoma"/>
          <w:sz w:val="22"/>
          <w:szCs w:val="22"/>
        </w:rPr>
      </w:pPr>
    </w:p>
    <w:p w14:paraId="4E8F3C46" w14:textId="48D4DFF1" w:rsidR="00A356B7" w:rsidRPr="00D47FF8" w:rsidRDefault="00A356B7" w:rsidP="00836A05">
      <w:pPr>
        <w:pStyle w:val="ListParagraph"/>
        <w:widowControl/>
        <w:numPr>
          <w:ilvl w:val="0"/>
          <w:numId w:val="7"/>
        </w:numPr>
        <w:ind w:left="1559" w:hanging="425"/>
        <w:jc w:val="both"/>
        <w:rPr>
          <w:rFonts w:ascii="Tahoma" w:hAnsi="Tahoma" w:cs="Tahoma"/>
          <w:sz w:val="22"/>
          <w:szCs w:val="22"/>
        </w:rPr>
      </w:pPr>
      <w:r w:rsidRPr="00D47FF8">
        <w:rPr>
          <w:rFonts w:ascii="Tahoma" w:hAnsi="Tahoma" w:cs="Tahoma"/>
          <w:sz w:val="22"/>
          <w:szCs w:val="22"/>
        </w:rPr>
        <w:t>k</w:t>
      </w:r>
      <w:r w:rsidR="009A1156" w:rsidRPr="00D47FF8">
        <w:rPr>
          <w:rFonts w:ascii="Tahoma" w:hAnsi="Tahoma" w:cs="Tahoma"/>
          <w:sz w:val="22"/>
          <w:szCs w:val="22"/>
        </w:rPr>
        <w:t>reditojemalec je pred sklenitvijo kreditne pogodbe SID banki predložil ustrezno izpolnjene in podpisane obrazc</w:t>
      </w:r>
      <w:r w:rsidR="009E1E6A" w:rsidRPr="00D47FF8">
        <w:rPr>
          <w:rFonts w:ascii="Tahoma" w:hAnsi="Tahoma" w:cs="Tahoma"/>
          <w:sz w:val="22"/>
          <w:szCs w:val="22"/>
        </w:rPr>
        <w:t>e</w:t>
      </w:r>
      <w:r w:rsidR="00473307" w:rsidRPr="00D47FF8">
        <w:rPr>
          <w:rFonts w:ascii="Tahoma" w:hAnsi="Tahoma" w:cs="Tahoma"/>
          <w:sz w:val="22"/>
          <w:szCs w:val="22"/>
        </w:rPr>
        <w:t>,</w:t>
      </w:r>
      <w:r w:rsidR="009D7764" w:rsidRPr="00D47FF8">
        <w:rPr>
          <w:rFonts w:ascii="Tahoma" w:hAnsi="Tahoma" w:cs="Tahoma"/>
          <w:sz w:val="22"/>
          <w:szCs w:val="22"/>
        </w:rPr>
        <w:t xml:space="preserve"> </w:t>
      </w:r>
      <w:r w:rsidR="00473307" w:rsidRPr="00D47FF8">
        <w:rPr>
          <w:rFonts w:ascii="Tahoma" w:hAnsi="Tahoma" w:cs="Tahoma"/>
          <w:sz w:val="22"/>
          <w:szCs w:val="22"/>
        </w:rPr>
        <w:t>ki jih SID banka potrebuje v skladu z veljavnim zakonom, ki ureja preprečevanje pranja denarja in financiranja terorizma</w:t>
      </w:r>
      <w:r w:rsidR="009A1156" w:rsidRPr="00D47FF8">
        <w:rPr>
          <w:rFonts w:ascii="Tahoma" w:hAnsi="Tahoma" w:cs="Tahoma"/>
          <w:sz w:val="22"/>
          <w:szCs w:val="22"/>
        </w:rPr>
        <w:t>,</w:t>
      </w:r>
    </w:p>
    <w:p w14:paraId="6808266A" w14:textId="77777777" w:rsidR="00A356B7" w:rsidRPr="00D47FF8" w:rsidRDefault="00A356B7" w:rsidP="007B3A75">
      <w:pPr>
        <w:pStyle w:val="ListParagraph"/>
        <w:widowControl/>
        <w:ind w:left="1559" w:hanging="425"/>
        <w:jc w:val="both"/>
        <w:rPr>
          <w:rFonts w:ascii="Tahoma" w:hAnsi="Tahoma" w:cs="Tahoma"/>
          <w:sz w:val="22"/>
          <w:szCs w:val="22"/>
        </w:rPr>
      </w:pPr>
    </w:p>
    <w:p w14:paraId="1BB69A4F" w14:textId="3E7DDC10" w:rsidR="00A125C5" w:rsidRPr="00A67BC2" w:rsidRDefault="009A1156" w:rsidP="00836A05">
      <w:pPr>
        <w:pStyle w:val="ListParagraph"/>
        <w:widowControl/>
        <w:numPr>
          <w:ilvl w:val="0"/>
          <w:numId w:val="7"/>
        </w:numPr>
        <w:ind w:left="1559" w:hanging="425"/>
        <w:jc w:val="both"/>
        <w:rPr>
          <w:rFonts w:ascii="Tahoma" w:hAnsi="Tahoma" w:cs="Tahoma"/>
          <w:sz w:val="22"/>
          <w:szCs w:val="22"/>
        </w:rPr>
      </w:pPr>
      <w:r w:rsidRPr="00D47FF8">
        <w:rPr>
          <w:rFonts w:ascii="Tahoma" w:hAnsi="Tahoma" w:cs="Tahoma"/>
          <w:sz w:val="22"/>
          <w:szCs w:val="22"/>
        </w:rPr>
        <w:t xml:space="preserve">ne obstajajo okoliščine ali razlogi iz člena </w:t>
      </w:r>
      <w:r w:rsidR="00E21911" w:rsidRPr="00D47FF8">
        <w:rPr>
          <w:rFonts w:ascii="Tahoma" w:hAnsi="Tahoma" w:cs="Tahoma"/>
          <w:sz w:val="22"/>
          <w:szCs w:val="22"/>
        </w:rPr>
        <w:t>1</w:t>
      </w:r>
      <w:r w:rsidR="00114734" w:rsidRPr="00D47FF8">
        <w:rPr>
          <w:rFonts w:ascii="Tahoma" w:hAnsi="Tahoma" w:cs="Tahoma"/>
          <w:sz w:val="22"/>
          <w:szCs w:val="22"/>
        </w:rPr>
        <w:t>3</w:t>
      </w:r>
      <w:r w:rsidRPr="00D47FF8">
        <w:rPr>
          <w:rFonts w:ascii="Tahoma" w:hAnsi="Tahoma" w:cs="Tahoma"/>
          <w:sz w:val="22"/>
          <w:szCs w:val="22"/>
        </w:rPr>
        <w:t>.1</w:t>
      </w:r>
      <w:r w:rsidRPr="004E05CC">
        <w:rPr>
          <w:rFonts w:ascii="Tahoma" w:hAnsi="Tahoma" w:cs="Tahoma"/>
          <w:sz w:val="22"/>
          <w:szCs w:val="22"/>
        </w:rPr>
        <w:t xml:space="preserve"> kreditne pogodbe, na podlagi katerih bi imela SID banka pravico odpoklicati </w:t>
      </w:r>
      <w:r w:rsidR="00E326AD" w:rsidRPr="004E05CC">
        <w:rPr>
          <w:rFonts w:ascii="Tahoma" w:hAnsi="Tahoma" w:cs="Tahoma"/>
          <w:sz w:val="22"/>
          <w:szCs w:val="22"/>
        </w:rPr>
        <w:t xml:space="preserve">kredit </w:t>
      </w:r>
      <w:r w:rsidRPr="004E05CC">
        <w:rPr>
          <w:rFonts w:ascii="Tahoma" w:hAnsi="Tahoma" w:cs="Tahoma"/>
          <w:sz w:val="22"/>
          <w:szCs w:val="22"/>
        </w:rPr>
        <w:t>ali odpovedati kreditno pogodbo</w:t>
      </w:r>
      <w:r w:rsidRPr="003C0B48">
        <w:rPr>
          <w:rFonts w:ascii="Tahoma" w:hAnsi="Tahoma" w:cs="Tahoma"/>
          <w:sz w:val="22"/>
          <w:szCs w:val="22"/>
        </w:rPr>
        <w:t>,</w:t>
      </w:r>
    </w:p>
    <w:p w14:paraId="474A8E75" w14:textId="77777777" w:rsidR="00A67BC2" w:rsidRPr="00473307" w:rsidRDefault="00A67BC2" w:rsidP="007B3A75">
      <w:pPr>
        <w:pStyle w:val="ListParagraph"/>
        <w:widowControl/>
        <w:ind w:left="1559" w:hanging="425"/>
        <w:jc w:val="both"/>
        <w:rPr>
          <w:rFonts w:ascii="Tahoma" w:hAnsi="Tahoma" w:cs="Tahoma"/>
          <w:sz w:val="22"/>
          <w:szCs w:val="22"/>
        </w:rPr>
      </w:pPr>
    </w:p>
    <w:p w14:paraId="0D2FF2E9" w14:textId="370954C0" w:rsidR="00473307" w:rsidRDefault="00473307" w:rsidP="00836A05">
      <w:pPr>
        <w:pStyle w:val="ListParagraph"/>
        <w:widowControl/>
        <w:numPr>
          <w:ilvl w:val="0"/>
          <w:numId w:val="7"/>
        </w:numPr>
        <w:ind w:left="1559" w:hanging="425"/>
        <w:rPr>
          <w:rFonts w:ascii="Tahoma" w:hAnsi="Tahoma" w:cs="Tahoma"/>
          <w:sz w:val="22"/>
          <w:szCs w:val="22"/>
        </w:rPr>
      </w:pPr>
      <w:r>
        <w:rPr>
          <w:rFonts w:ascii="Tahoma" w:hAnsi="Tahoma" w:cs="Tahoma"/>
          <w:sz w:val="22"/>
          <w:szCs w:val="22"/>
        </w:rPr>
        <w:t>…</w:t>
      </w:r>
    </w:p>
    <w:p w14:paraId="6EAD3286" w14:textId="77777777" w:rsidR="00EC1388" w:rsidRPr="003C0B48" w:rsidRDefault="00EC1388" w:rsidP="000234FB">
      <w:pPr>
        <w:pStyle w:val="ListParagraph"/>
        <w:ind w:left="0"/>
        <w:jc w:val="both"/>
        <w:rPr>
          <w:rFonts w:ascii="Tahoma" w:hAnsi="Tahoma" w:cs="Tahoma"/>
          <w:sz w:val="22"/>
          <w:szCs w:val="22"/>
        </w:rPr>
      </w:pPr>
    </w:p>
    <w:p w14:paraId="71871078" w14:textId="66C4E726" w:rsidR="00EC1388" w:rsidRPr="00EC1388" w:rsidRDefault="00EC1388" w:rsidP="00E36CD0">
      <w:pPr>
        <w:pStyle w:val="ListParagraph"/>
        <w:widowControl/>
        <w:numPr>
          <w:ilvl w:val="1"/>
          <w:numId w:val="3"/>
        </w:numPr>
        <w:ind w:left="709" w:hanging="709"/>
        <w:jc w:val="both"/>
        <w:rPr>
          <w:rFonts w:ascii="Tahoma" w:hAnsi="Tahoma" w:cs="Tahoma"/>
          <w:sz w:val="22"/>
          <w:szCs w:val="22"/>
        </w:rPr>
      </w:pPr>
      <w:r w:rsidRPr="00EC1388">
        <w:rPr>
          <w:rFonts w:ascii="Tahoma" w:hAnsi="Tahoma" w:cs="Tahoma"/>
          <w:bCs/>
          <w:sz w:val="22"/>
          <w:szCs w:val="22"/>
        </w:rPr>
        <w:lastRenderedPageBreak/>
        <w:t>Zahtevek za črpanje kredita, ki ga prejme SID banka po kreditni pogodbi, sme kreditojemalec preklicati ali umakniti zgolj s predhodnim pisnim soglasjem SID banke.</w:t>
      </w:r>
    </w:p>
    <w:p w14:paraId="658FBBD6" w14:textId="77777777" w:rsidR="00EC1388" w:rsidRPr="00EC1388" w:rsidRDefault="00EC1388" w:rsidP="00533B3D">
      <w:pPr>
        <w:pStyle w:val="ListParagraph"/>
        <w:widowControl/>
        <w:ind w:left="709" w:hanging="709"/>
        <w:jc w:val="both"/>
        <w:rPr>
          <w:rFonts w:ascii="Tahoma" w:hAnsi="Tahoma" w:cs="Tahoma"/>
          <w:sz w:val="22"/>
          <w:szCs w:val="22"/>
        </w:rPr>
      </w:pPr>
    </w:p>
    <w:p w14:paraId="5625DE7A" w14:textId="12C5A49F" w:rsidR="00A125C5" w:rsidRPr="003C0B48" w:rsidRDefault="009A1156" w:rsidP="00E36CD0">
      <w:pPr>
        <w:pStyle w:val="ListParagraph"/>
        <w:widowControl/>
        <w:numPr>
          <w:ilvl w:val="1"/>
          <w:numId w:val="3"/>
        </w:numPr>
        <w:ind w:left="709" w:hanging="709"/>
        <w:jc w:val="both"/>
        <w:rPr>
          <w:rFonts w:ascii="Tahoma" w:hAnsi="Tahoma" w:cs="Tahoma"/>
          <w:sz w:val="22"/>
          <w:szCs w:val="22"/>
        </w:rPr>
      </w:pPr>
      <w:r w:rsidRPr="003C0B48">
        <w:rPr>
          <w:rFonts w:ascii="Tahoma" w:hAnsi="Tahoma" w:cs="Tahoma"/>
          <w:sz w:val="22"/>
          <w:szCs w:val="22"/>
        </w:rPr>
        <w:t xml:space="preserve">Kreditojemalec ne more ponovno črpati </w:t>
      </w:r>
      <w:r w:rsidR="00E14575">
        <w:rPr>
          <w:rFonts w:ascii="Tahoma" w:hAnsi="Tahoma" w:cs="Tahoma"/>
          <w:sz w:val="22"/>
          <w:szCs w:val="22"/>
        </w:rPr>
        <w:t xml:space="preserve">že </w:t>
      </w:r>
      <w:r w:rsidRPr="003C0B48">
        <w:rPr>
          <w:rFonts w:ascii="Tahoma" w:hAnsi="Tahoma" w:cs="Tahoma"/>
          <w:sz w:val="22"/>
          <w:szCs w:val="22"/>
        </w:rPr>
        <w:t>odplačanih zneskov kredita.</w:t>
      </w:r>
    </w:p>
    <w:p w14:paraId="67FE330D" w14:textId="77777777" w:rsidR="00A125C5" w:rsidRDefault="009A1156" w:rsidP="00E36CD0">
      <w:pPr>
        <w:pStyle w:val="Heading3"/>
        <w:numPr>
          <w:ilvl w:val="0"/>
          <w:numId w:val="3"/>
        </w:numPr>
        <w:ind w:left="0" w:firstLine="0"/>
        <w:jc w:val="both"/>
        <w:rPr>
          <w:rFonts w:ascii="Tahoma" w:hAnsi="Tahoma" w:cs="Tahoma"/>
          <w:bCs/>
          <w:sz w:val="22"/>
          <w:szCs w:val="22"/>
        </w:rPr>
      </w:pPr>
      <w:bookmarkStart w:id="11" w:name="bookmark13"/>
      <w:r w:rsidRPr="003C0B48">
        <w:rPr>
          <w:rFonts w:ascii="Tahoma" w:hAnsi="Tahoma" w:cs="Tahoma"/>
          <w:bCs/>
          <w:sz w:val="22"/>
          <w:szCs w:val="22"/>
        </w:rPr>
        <w:t>člen - Odplačilo kredita</w:t>
      </w:r>
      <w:bookmarkEnd w:id="11"/>
      <w:r w:rsidR="00966570">
        <w:rPr>
          <w:rFonts w:ascii="Tahoma" w:hAnsi="Tahoma" w:cs="Tahoma"/>
          <w:bCs/>
          <w:sz w:val="22"/>
          <w:szCs w:val="22"/>
        </w:rPr>
        <w:t xml:space="preserve"> </w:t>
      </w:r>
    </w:p>
    <w:p w14:paraId="05F85416" w14:textId="35A0C1C1" w:rsidR="001948F6" w:rsidRDefault="001948F6" w:rsidP="002A2F78">
      <w:pPr>
        <w:pStyle w:val="Style15"/>
        <w:shd w:val="clear" w:color="auto" w:fill="auto"/>
        <w:spacing w:after="0" w:line="240" w:lineRule="auto"/>
        <w:ind w:left="709" w:firstLine="0"/>
        <w:jc w:val="both"/>
        <w:rPr>
          <w:rFonts w:ascii="Tahoma" w:hAnsi="Tahoma" w:cs="Tahoma"/>
          <w:sz w:val="22"/>
          <w:szCs w:val="22"/>
        </w:rPr>
      </w:pPr>
      <w:r w:rsidRPr="006C6100">
        <w:rPr>
          <w:rFonts w:ascii="Tahoma" w:hAnsi="Tahoma" w:cs="Tahoma"/>
          <w:sz w:val="22"/>
          <w:szCs w:val="22"/>
        </w:rPr>
        <w:t xml:space="preserve"> </w:t>
      </w:r>
      <w:r>
        <w:rPr>
          <w:rFonts w:ascii="Tahoma" w:hAnsi="Tahoma" w:cs="Tahoma"/>
          <w:sz w:val="22"/>
          <w:szCs w:val="22"/>
        </w:rPr>
        <w:t xml:space="preserve"> </w:t>
      </w:r>
    </w:p>
    <w:p w14:paraId="22BE78D5" w14:textId="7AEF1B05" w:rsidR="002900E2" w:rsidRDefault="00B87AC8" w:rsidP="00E36CD0">
      <w:pPr>
        <w:pStyle w:val="ListParagraph"/>
        <w:widowControl/>
        <w:numPr>
          <w:ilvl w:val="1"/>
          <w:numId w:val="3"/>
        </w:numPr>
        <w:ind w:left="709" w:hanging="709"/>
        <w:jc w:val="both"/>
        <w:rPr>
          <w:rFonts w:ascii="Tahoma" w:hAnsi="Tahoma" w:cs="Tahoma"/>
          <w:sz w:val="22"/>
          <w:szCs w:val="22"/>
        </w:rPr>
      </w:pPr>
      <w:r w:rsidRPr="00320DAB">
        <w:rPr>
          <w:rFonts w:ascii="Tahoma" w:hAnsi="Tahoma" w:cs="Tahoma"/>
          <w:sz w:val="22"/>
          <w:szCs w:val="18"/>
        </w:rPr>
        <w:t xml:space="preserve">Kreditojemalec se zaveže črpani znesek kredita odplačati SID banki v enakih </w:t>
      </w:r>
      <w:sdt>
        <w:sdtPr>
          <w:rPr>
            <w:rFonts w:ascii="Tahoma" w:hAnsi="Tahoma" w:cs="Tahoma"/>
            <w:sz w:val="22"/>
            <w:szCs w:val="18"/>
          </w:rPr>
          <w:id w:val="11459417"/>
          <w:placeholder>
            <w:docPart w:val="07862319583144458A306C10EFEFA6C1"/>
          </w:placeholder>
          <w:showingPlcHdr/>
          <w:comboBox>
            <w:listItem w:value="Choose an item."/>
            <w:listItem w:displayText="mesečnih" w:value="mesečnih"/>
            <w:listItem w:displayText="četrtletnih" w:value="četrtletnih"/>
            <w:listItem w:displayText="polletnih" w:value="polletnih"/>
            <w:listItem w:displayText="letnih" w:value="letnih"/>
          </w:comboBox>
        </w:sdtPr>
        <w:sdtEndPr/>
        <w:sdtContent>
          <w:r w:rsidRPr="00320DAB">
            <w:rPr>
              <w:rStyle w:val="PlaceholderText"/>
              <w:rFonts w:ascii="Tahoma" w:hAnsi="Tahoma" w:cs="Tahoma"/>
              <w:color w:val="auto"/>
              <w:sz w:val="22"/>
              <w:szCs w:val="18"/>
              <w:highlight w:val="lightGray"/>
            </w:rPr>
            <w:t>obdobje vračanja.</w:t>
          </w:r>
        </w:sdtContent>
      </w:sdt>
      <w:r w:rsidRPr="00320DAB">
        <w:rPr>
          <w:rFonts w:ascii="Tahoma" w:hAnsi="Tahoma" w:cs="Tahoma"/>
          <w:sz w:val="22"/>
          <w:szCs w:val="18"/>
        </w:rPr>
        <w:t xml:space="preserve"> obrokih, ki zapadejo v plačilo 15. dan v koledarskem </w:t>
      </w:r>
      <w:sdt>
        <w:sdtPr>
          <w:rPr>
            <w:rFonts w:ascii="Tahoma" w:hAnsi="Tahoma" w:cs="Tahoma"/>
            <w:sz w:val="22"/>
            <w:szCs w:val="18"/>
          </w:rPr>
          <w:id w:val="11459419"/>
          <w:placeholder>
            <w:docPart w:val="6305E8B648D44E6ABCFF684E501D7925"/>
          </w:placeholder>
          <w:showingPlcHdr/>
          <w:comboBox>
            <w:listItem w:value="Choose an item."/>
            <w:listItem w:displayText="mesecu" w:value="mesecu"/>
            <w:listItem w:displayText="četrtletju" w:value="četrtletju"/>
            <w:listItem w:displayText="polletju" w:value="polletju"/>
            <w:listItem w:displayText="letu" w:value="letu"/>
          </w:comboBox>
        </w:sdtPr>
        <w:sdtEndPr/>
        <w:sdtContent>
          <w:r w:rsidRPr="00320DAB">
            <w:rPr>
              <w:rStyle w:val="PlaceholderText"/>
              <w:rFonts w:ascii="Tahoma" w:hAnsi="Tahoma" w:cs="Tahoma"/>
              <w:color w:val="auto"/>
              <w:sz w:val="22"/>
              <w:szCs w:val="18"/>
              <w:highlight w:val="lightGray"/>
            </w:rPr>
            <w:t>obdobje vračanja.</w:t>
          </w:r>
        </w:sdtContent>
      </w:sdt>
      <w:r w:rsidRPr="00320DAB">
        <w:rPr>
          <w:rFonts w:ascii="Tahoma" w:hAnsi="Tahoma" w:cs="Tahoma"/>
          <w:sz w:val="22"/>
          <w:szCs w:val="18"/>
        </w:rPr>
        <w:t xml:space="preserve">, pri čemer prvi obrok kredita zapade v plačilo v mesecu </w:t>
      </w:r>
      <w:sdt>
        <w:sdtPr>
          <w:rPr>
            <w:rFonts w:ascii="Tahoma" w:hAnsi="Tahoma" w:cs="Tahoma"/>
            <w:sz w:val="22"/>
            <w:szCs w:val="18"/>
          </w:rPr>
          <w:id w:val="1212426451"/>
          <w:placeholder>
            <w:docPart w:val="1DF382E102B84E73AFA9C4646A83358C"/>
          </w:placeholder>
          <w:showingPlcHdr/>
        </w:sdtPr>
        <w:sdtEndPr/>
        <w:sdtContent>
          <w:r w:rsidRPr="00320DAB">
            <w:rPr>
              <w:rStyle w:val="PlaceholderText"/>
              <w:rFonts w:ascii="Tahoma" w:hAnsi="Tahoma" w:cs="Tahoma"/>
              <w:color w:val="auto"/>
              <w:sz w:val="22"/>
              <w:szCs w:val="18"/>
              <w:highlight w:val="lightGray"/>
            </w:rPr>
            <w:t>Mesec.</w:t>
          </w:r>
        </w:sdtContent>
      </w:sdt>
      <w:r w:rsidRPr="00320DAB">
        <w:rPr>
          <w:rFonts w:ascii="Tahoma" w:hAnsi="Tahoma" w:cs="Tahoma"/>
          <w:sz w:val="22"/>
          <w:szCs w:val="18"/>
        </w:rPr>
        <w:t xml:space="preserve"> leta </w:t>
      </w:r>
      <w:sdt>
        <w:sdtPr>
          <w:rPr>
            <w:rFonts w:ascii="Tahoma" w:hAnsi="Tahoma" w:cs="Tahoma"/>
            <w:sz w:val="22"/>
            <w:szCs w:val="18"/>
          </w:rPr>
          <w:id w:val="1212426452"/>
          <w:placeholder>
            <w:docPart w:val="224F3E6E3556412B842603EA3F10B7D9"/>
          </w:placeholder>
          <w:showingPlcHdr/>
        </w:sdtPr>
        <w:sdtEndPr/>
        <w:sdtContent>
          <w:r w:rsidRPr="00320DAB">
            <w:rPr>
              <w:rStyle w:val="PlaceholderText"/>
              <w:rFonts w:ascii="Tahoma" w:hAnsi="Tahoma" w:cs="Tahoma"/>
              <w:color w:val="auto"/>
              <w:sz w:val="22"/>
              <w:szCs w:val="18"/>
              <w:highlight w:val="lightGray"/>
            </w:rPr>
            <w:t>Leto.</w:t>
          </w:r>
        </w:sdtContent>
      </w:sdt>
      <w:r w:rsidRPr="00320DAB">
        <w:rPr>
          <w:rFonts w:ascii="Tahoma" w:hAnsi="Tahoma" w:cs="Tahoma"/>
          <w:sz w:val="22"/>
          <w:szCs w:val="18"/>
        </w:rPr>
        <w:t xml:space="preserve">, zadnji obrok pa zapade v plačilo na datum končne zapadlosti kreditne pogodbe, to je </w:t>
      </w:r>
      <w:sdt>
        <w:sdtPr>
          <w:rPr>
            <w:rFonts w:ascii="Tahoma" w:hAnsi="Tahoma" w:cs="Tahoma"/>
            <w:sz w:val="22"/>
            <w:szCs w:val="18"/>
          </w:rPr>
          <w:id w:val="114049836"/>
          <w:placeholder>
            <w:docPart w:val="665E3F1D2367428296C15E52E74E90B5"/>
          </w:placeholder>
          <w:showingPlcHdr/>
        </w:sdtPr>
        <w:sdtEndPr/>
        <w:sdtContent>
          <w:r w:rsidRPr="00320DAB">
            <w:rPr>
              <w:rStyle w:val="PlaceholderText"/>
              <w:rFonts w:ascii="Tahoma" w:hAnsi="Tahoma" w:cs="Tahoma"/>
              <w:color w:val="auto"/>
              <w:sz w:val="22"/>
              <w:szCs w:val="18"/>
              <w:highlight w:val="lightGray"/>
            </w:rPr>
            <w:t>Datum končne zapadlosti.</w:t>
          </w:r>
        </w:sdtContent>
      </w:sdt>
      <w:r w:rsidRPr="00320DAB">
        <w:rPr>
          <w:rFonts w:ascii="Tahoma" w:hAnsi="Tahoma" w:cs="Tahoma"/>
          <w:sz w:val="22"/>
          <w:szCs w:val="18"/>
        </w:rPr>
        <w:t xml:space="preserve"> let od dneva sklenitve kreditne pogodbe</w:t>
      </w:r>
      <w:r w:rsidRPr="00320DAB" w:rsidDel="00B87AC8">
        <w:rPr>
          <w:rFonts w:ascii="Tahoma" w:hAnsi="Tahoma" w:cs="Tahoma"/>
          <w:sz w:val="28"/>
          <w:szCs w:val="22"/>
        </w:rPr>
        <w:t xml:space="preserve"> </w:t>
      </w:r>
      <w:r w:rsidR="00F813C8" w:rsidRPr="0076282F">
        <w:rPr>
          <w:rFonts w:ascii="Tahoma" w:hAnsi="Tahoma" w:cs="Tahoma"/>
          <w:sz w:val="22"/>
          <w:szCs w:val="22"/>
        </w:rPr>
        <w:t>[</w:t>
      </w:r>
      <w:r w:rsidR="00F813C8" w:rsidRPr="003C0B48">
        <w:rPr>
          <w:rFonts w:ascii="Tahoma" w:hAnsi="Tahoma" w:cs="Tahoma"/>
          <w:sz w:val="22"/>
          <w:szCs w:val="22"/>
          <w:highlight w:val="lightGray"/>
        </w:rPr>
        <w:t>Datum končne zapadlosti</w:t>
      </w:r>
      <w:r w:rsidR="00F813C8">
        <w:rPr>
          <w:rFonts w:ascii="Tahoma" w:hAnsi="Tahoma" w:cs="Tahoma"/>
          <w:sz w:val="22"/>
          <w:szCs w:val="22"/>
          <w:highlight w:val="lightGray"/>
        </w:rPr>
        <w:t xml:space="preserve">, vendar </w:t>
      </w:r>
      <w:r w:rsidR="00F813C8" w:rsidRPr="00714D95">
        <w:rPr>
          <w:rFonts w:ascii="Tahoma" w:hAnsi="Tahoma" w:cs="Tahoma"/>
          <w:sz w:val="22"/>
          <w:szCs w:val="22"/>
          <w:highlight w:val="lightGray"/>
        </w:rPr>
        <w:t xml:space="preserve">najkasneje </w:t>
      </w:r>
      <w:r w:rsidR="00244050">
        <w:rPr>
          <w:rFonts w:ascii="Tahoma" w:hAnsi="Tahoma" w:cs="Tahoma"/>
          <w:sz w:val="22"/>
          <w:szCs w:val="22"/>
          <w:highlight w:val="lightGray"/>
        </w:rPr>
        <w:t>na dan</w:t>
      </w:r>
      <w:r w:rsidR="00F813C8" w:rsidRPr="00714D95">
        <w:rPr>
          <w:rFonts w:ascii="Tahoma" w:hAnsi="Tahoma" w:cs="Tahoma"/>
          <w:sz w:val="22"/>
          <w:szCs w:val="22"/>
          <w:highlight w:val="lightGray"/>
        </w:rPr>
        <w:t xml:space="preserve"> 31. 12. </w:t>
      </w:r>
      <w:r w:rsidR="002A3C35" w:rsidRPr="00714D95">
        <w:rPr>
          <w:rFonts w:ascii="Tahoma" w:hAnsi="Tahoma" w:cs="Tahoma"/>
          <w:sz w:val="22"/>
          <w:szCs w:val="22"/>
          <w:highlight w:val="lightGray"/>
        </w:rPr>
        <w:t>20</w:t>
      </w:r>
      <w:r w:rsidR="002A3C35">
        <w:rPr>
          <w:rFonts w:ascii="Tahoma" w:hAnsi="Tahoma" w:cs="Tahoma"/>
          <w:sz w:val="22"/>
          <w:szCs w:val="22"/>
          <w:highlight w:val="lightGray"/>
        </w:rPr>
        <w:t>48]</w:t>
      </w:r>
      <w:r w:rsidR="009A1156" w:rsidRPr="003C0B48">
        <w:rPr>
          <w:rFonts w:ascii="Tahoma" w:hAnsi="Tahoma" w:cs="Tahoma"/>
          <w:sz w:val="22"/>
          <w:szCs w:val="22"/>
        </w:rPr>
        <w:t>.</w:t>
      </w:r>
    </w:p>
    <w:p w14:paraId="002E36A2" w14:textId="77777777" w:rsidR="002900E2" w:rsidRPr="003C0B48" w:rsidRDefault="002900E2" w:rsidP="00714D95">
      <w:pPr>
        <w:pStyle w:val="ListParagraph"/>
        <w:widowControl/>
        <w:ind w:left="0"/>
        <w:jc w:val="both"/>
        <w:rPr>
          <w:rFonts w:ascii="Tahoma" w:hAnsi="Tahoma" w:cs="Tahoma"/>
          <w:sz w:val="22"/>
          <w:szCs w:val="22"/>
        </w:rPr>
      </w:pPr>
    </w:p>
    <w:p w14:paraId="07F2A19F" w14:textId="3740229B" w:rsidR="002900E2" w:rsidRDefault="002900E2" w:rsidP="00E36CD0">
      <w:pPr>
        <w:pStyle w:val="ListParagraph"/>
        <w:widowControl/>
        <w:numPr>
          <w:ilvl w:val="1"/>
          <w:numId w:val="3"/>
        </w:numPr>
        <w:ind w:left="709" w:hanging="709"/>
        <w:jc w:val="both"/>
        <w:rPr>
          <w:rFonts w:ascii="Tahoma" w:hAnsi="Tahoma" w:cs="Tahoma"/>
          <w:sz w:val="22"/>
          <w:szCs w:val="22"/>
        </w:rPr>
      </w:pPr>
      <w:r w:rsidRPr="006742D7">
        <w:rPr>
          <w:rFonts w:ascii="Tahoma" w:hAnsi="Tahoma" w:cs="Tahoma"/>
          <w:sz w:val="22"/>
          <w:szCs w:val="22"/>
        </w:rPr>
        <w:t>Morebitne razlike, nastale zaradi zaokroževanja na dve decimalni mesti natančno, se poračunajo pri zadnjem obroku.</w:t>
      </w:r>
      <w:r w:rsidR="009D1D95">
        <w:rPr>
          <w:rFonts w:ascii="Tahoma" w:hAnsi="Tahoma" w:cs="Tahoma"/>
          <w:sz w:val="22"/>
          <w:szCs w:val="22"/>
        </w:rPr>
        <w:t xml:space="preserve"> </w:t>
      </w:r>
    </w:p>
    <w:p w14:paraId="022F1028" w14:textId="77777777" w:rsidR="002900E2" w:rsidRDefault="002900E2" w:rsidP="00533B3D">
      <w:pPr>
        <w:pStyle w:val="ListParagraph"/>
        <w:widowControl/>
        <w:ind w:left="709" w:hanging="709"/>
        <w:jc w:val="both"/>
        <w:rPr>
          <w:rFonts w:ascii="Tahoma" w:hAnsi="Tahoma" w:cs="Tahoma"/>
          <w:sz w:val="22"/>
          <w:szCs w:val="22"/>
        </w:rPr>
      </w:pPr>
    </w:p>
    <w:p w14:paraId="628B83A5" w14:textId="760E87ED" w:rsidR="00A125C5" w:rsidRPr="00616A86" w:rsidRDefault="00616A86" w:rsidP="00E36CD0">
      <w:pPr>
        <w:pStyle w:val="ListParagraph"/>
        <w:widowControl/>
        <w:numPr>
          <w:ilvl w:val="1"/>
          <w:numId w:val="3"/>
        </w:numPr>
        <w:ind w:left="709" w:hanging="709"/>
        <w:jc w:val="both"/>
        <w:rPr>
          <w:rFonts w:ascii="Tahoma" w:hAnsi="Tahoma" w:cs="Tahoma"/>
          <w:sz w:val="22"/>
          <w:szCs w:val="22"/>
        </w:rPr>
      </w:pPr>
      <w:r w:rsidRPr="00320DAB">
        <w:rPr>
          <w:rFonts w:ascii="Tahoma" w:hAnsi="Tahoma" w:cs="Tahoma"/>
          <w:sz w:val="22"/>
          <w:szCs w:val="22"/>
        </w:rPr>
        <w:t xml:space="preserve">SID banka pošlje kreditojemalcu amortizacijski načrt po izvršenem </w:t>
      </w:r>
      <w:sdt>
        <w:sdtPr>
          <w:rPr>
            <w:rFonts w:ascii="Tahoma" w:hAnsi="Tahoma" w:cs="Tahoma"/>
            <w:sz w:val="22"/>
            <w:szCs w:val="22"/>
          </w:rPr>
          <w:id w:val="1988145291"/>
          <w:placeholder>
            <w:docPart w:val="DB06B4F074DC4399A231AEFC1AEF8856"/>
          </w:placeholder>
          <w:showingPlcHdr/>
          <w:comboBox>
            <w:listItem w:value="Choose an item."/>
            <w:listItem w:displayText="črpanju kredita" w:value="črpanju kredita"/>
            <w:listItem w:displayText="zadnjem črpanju kredita" w:value="zadnjem črpanju kredita"/>
          </w:comboBox>
        </w:sdtPr>
        <w:sdtEndPr/>
        <w:sdtContent>
          <w:r w:rsidRPr="00320DAB">
            <w:rPr>
              <w:rStyle w:val="PlaceholderText"/>
              <w:rFonts w:ascii="Tahoma" w:hAnsi="Tahoma" w:cs="Tahoma"/>
              <w:color w:val="auto"/>
              <w:sz w:val="22"/>
              <w:szCs w:val="22"/>
              <w:highlight w:val="lightGray"/>
            </w:rPr>
            <w:t>Črpanju kredita ali zadnjem črpanju kredita.</w:t>
          </w:r>
        </w:sdtContent>
      </w:sdt>
    </w:p>
    <w:p w14:paraId="1D463993" w14:textId="77777777" w:rsidR="004B7F16" w:rsidRPr="00616A86" w:rsidRDefault="004B7F16" w:rsidP="004B7F16">
      <w:pPr>
        <w:widowControl/>
        <w:jc w:val="both"/>
        <w:rPr>
          <w:rFonts w:ascii="Tahoma" w:hAnsi="Tahoma" w:cs="Tahoma"/>
          <w:sz w:val="22"/>
          <w:szCs w:val="22"/>
        </w:rPr>
      </w:pPr>
    </w:p>
    <w:p w14:paraId="2A1B7DD1" w14:textId="77777777" w:rsidR="002900E2" w:rsidRPr="003C0B48" w:rsidRDefault="002900E2" w:rsidP="000234FB">
      <w:pPr>
        <w:pStyle w:val="ListParagraph"/>
        <w:widowControl/>
        <w:ind w:left="0"/>
        <w:jc w:val="both"/>
        <w:rPr>
          <w:rFonts w:ascii="Tahoma" w:hAnsi="Tahoma" w:cs="Tahoma"/>
          <w:sz w:val="22"/>
          <w:szCs w:val="22"/>
        </w:rPr>
      </w:pPr>
    </w:p>
    <w:p w14:paraId="7BB6845A" w14:textId="2767682C" w:rsidR="00A125C5" w:rsidRPr="00374A3A" w:rsidRDefault="009A1156" w:rsidP="00E36CD0">
      <w:pPr>
        <w:pStyle w:val="Heading3"/>
        <w:numPr>
          <w:ilvl w:val="0"/>
          <w:numId w:val="3"/>
        </w:numPr>
        <w:ind w:left="0" w:firstLine="0"/>
        <w:jc w:val="both"/>
        <w:rPr>
          <w:rFonts w:ascii="Tahoma" w:hAnsi="Tahoma" w:cs="Tahoma"/>
          <w:bCs/>
          <w:sz w:val="22"/>
          <w:szCs w:val="22"/>
        </w:rPr>
      </w:pPr>
      <w:bookmarkStart w:id="12" w:name="bookmark14"/>
      <w:r w:rsidRPr="00145A6A">
        <w:rPr>
          <w:rFonts w:ascii="Tahoma" w:hAnsi="Tahoma" w:cs="Tahoma"/>
          <w:bCs/>
          <w:sz w:val="22"/>
          <w:szCs w:val="22"/>
        </w:rPr>
        <w:t xml:space="preserve">člen - </w:t>
      </w:r>
      <w:r w:rsidRPr="00714D95">
        <w:rPr>
          <w:rFonts w:ascii="Tahoma" w:hAnsi="Tahoma" w:cs="Tahoma"/>
          <w:bCs/>
          <w:sz w:val="22"/>
          <w:szCs w:val="22"/>
        </w:rPr>
        <w:t>Pogodbene obresti</w:t>
      </w:r>
      <w:r w:rsidRPr="00374A3A">
        <w:rPr>
          <w:rFonts w:ascii="Tahoma" w:hAnsi="Tahoma" w:cs="Tahoma"/>
          <w:bCs/>
          <w:sz w:val="22"/>
          <w:szCs w:val="22"/>
        </w:rPr>
        <w:t>, zamudne obresti, penalne obresti</w:t>
      </w:r>
      <w:bookmarkEnd w:id="12"/>
      <w:r w:rsidR="00C4601C">
        <w:rPr>
          <w:rFonts w:ascii="Tahoma" w:hAnsi="Tahoma" w:cs="Tahoma"/>
          <w:bCs/>
          <w:sz w:val="22"/>
          <w:szCs w:val="22"/>
        </w:rPr>
        <w:t xml:space="preserve"> in pogodbena kazen</w:t>
      </w:r>
    </w:p>
    <w:p w14:paraId="24007133" w14:textId="77777777" w:rsidR="007401BF" w:rsidRPr="006A1F96" w:rsidRDefault="007401BF" w:rsidP="00CD1418">
      <w:pPr>
        <w:pStyle w:val="Style15"/>
        <w:shd w:val="clear" w:color="auto" w:fill="auto"/>
        <w:tabs>
          <w:tab w:val="left" w:pos="993"/>
        </w:tabs>
        <w:spacing w:after="0" w:line="240" w:lineRule="auto"/>
        <w:ind w:firstLine="0"/>
        <w:jc w:val="both"/>
        <w:rPr>
          <w:rFonts w:ascii="Tahoma" w:eastAsia="Times New Roman" w:hAnsi="Tahoma" w:cs="Tahoma"/>
          <w:sz w:val="22"/>
          <w:szCs w:val="22"/>
        </w:rPr>
      </w:pPr>
    </w:p>
    <w:p w14:paraId="400378C9" w14:textId="3E9CD98B" w:rsidR="00CD1418" w:rsidRPr="00714D95" w:rsidRDefault="00CD1418" w:rsidP="00CD1418">
      <w:pPr>
        <w:pStyle w:val="Style15"/>
        <w:numPr>
          <w:ilvl w:val="1"/>
          <w:numId w:val="3"/>
        </w:numPr>
        <w:shd w:val="clear" w:color="auto" w:fill="auto"/>
        <w:tabs>
          <w:tab w:val="left" w:pos="993"/>
        </w:tabs>
        <w:spacing w:after="0" w:line="240" w:lineRule="auto"/>
        <w:ind w:left="709" w:hanging="709"/>
        <w:jc w:val="both"/>
        <w:rPr>
          <w:rFonts w:ascii="Tahoma" w:eastAsia="Times New Roman" w:hAnsi="Tahoma" w:cs="Tahoma"/>
          <w:sz w:val="22"/>
          <w:szCs w:val="22"/>
        </w:rPr>
      </w:pPr>
      <w:r w:rsidRPr="006A1F96">
        <w:rPr>
          <w:rFonts w:ascii="Tahoma" w:eastAsia="Times New Roman" w:hAnsi="Tahoma" w:cs="Tahoma"/>
          <w:sz w:val="22"/>
          <w:szCs w:val="22"/>
        </w:rPr>
        <w:t xml:space="preserve">Kreditojemalec se zaveže za črpani in neodplačani znesek kredita plačati SID banki </w:t>
      </w:r>
      <w:r w:rsidRPr="00320DAB">
        <w:rPr>
          <w:rFonts w:ascii="Tahoma" w:eastAsia="Times New Roman" w:hAnsi="Tahoma" w:cs="Tahoma"/>
          <w:b/>
          <w:sz w:val="22"/>
          <w:szCs w:val="22"/>
        </w:rPr>
        <w:t>pogodbene obresti</w:t>
      </w:r>
      <w:r w:rsidRPr="006A1F96">
        <w:rPr>
          <w:rFonts w:ascii="Tahoma" w:eastAsia="Times New Roman" w:hAnsi="Tahoma" w:cs="Tahoma"/>
          <w:sz w:val="22"/>
          <w:szCs w:val="22"/>
        </w:rPr>
        <w:t xml:space="preserve">. Pogodbena obrestna mera je </w:t>
      </w:r>
      <w:r w:rsidR="00B06DCC">
        <w:rPr>
          <w:rFonts w:ascii="Tahoma" w:eastAsia="Times New Roman" w:hAnsi="Tahoma" w:cs="Tahoma"/>
          <w:sz w:val="22"/>
          <w:szCs w:val="22"/>
        </w:rPr>
        <w:t>sestavljena</w:t>
      </w:r>
      <w:r w:rsidR="00A47B43">
        <w:rPr>
          <w:rFonts w:ascii="Tahoma" w:eastAsia="Times New Roman" w:hAnsi="Tahoma" w:cs="Tahoma"/>
          <w:sz w:val="22"/>
          <w:szCs w:val="22"/>
        </w:rPr>
        <w:t xml:space="preserve"> in je </w:t>
      </w:r>
      <w:r w:rsidRPr="00714D95">
        <w:rPr>
          <w:rFonts w:ascii="Tahoma" w:eastAsia="Times New Roman" w:hAnsi="Tahoma" w:cs="Tahoma"/>
          <w:sz w:val="22"/>
          <w:szCs w:val="22"/>
        </w:rPr>
        <w:t>enaka seštevku referenčne obrestne mere (6-mesečni EURIBOR)</w:t>
      </w:r>
      <w:r w:rsidR="00A47B43" w:rsidRPr="00DF1033">
        <w:rPr>
          <w:rFonts w:ascii="Tahoma" w:eastAsia="Times New Roman" w:hAnsi="Tahoma" w:cs="Tahoma"/>
          <w:sz w:val="22"/>
          <w:szCs w:val="22"/>
        </w:rPr>
        <w:t>, ki se obračunava od sredstev SID banke,</w:t>
      </w:r>
      <w:r w:rsidR="00A47B43">
        <w:rPr>
          <w:rFonts w:ascii="Tahoma" w:eastAsia="Times New Roman" w:hAnsi="Tahoma" w:cs="Tahoma"/>
          <w:sz w:val="22"/>
          <w:szCs w:val="22"/>
        </w:rPr>
        <w:t xml:space="preserve"> </w:t>
      </w:r>
      <w:r w:rsidRPr="00714D95">
        <w:rPr>
          <w:rFonts w:ascii="Tahoma" w:eastAsia="Times New Roman" w:hAnsi="Tahoma" w:cs="Tahoma"/>
          <w:sz w:val="22"/>
          <w:szCs w:val="22"/>
        </w:rPr>
        <w:t>in nespremenljivega pribitka:</w:t>
      </w:r>
    </w:p>
    <w:p w14:paraId="6F0F5B0D" w14:textId="77777777" w:rsidR="0091520A" w:rsidRPr="00320DAB" w:rsidRDefault="0091520A" w:rsidP="00320DAB">
      <w:pPr>
        <w:pStyle w:val="BodyTextIndent"/>
        <w:tabs>
          <w:tab w:val="left" w:pos="567"/>
        </w:tabs>
        <w:ind w:firstLine="0"/>
        <w:jc w:val="center"/>
        <w:rPr>
          <w:rFonts w:ascii="Tahoma" w:hAnsi="Tahoma" w:cs="Tahoma"/>
          <w:sz w:val="22"/>
          <w:szCs w:val="18"/>
        </w:rPr>
      </w:pPr>
    </w:p>
    <w:p w14:paraId="3B24E9B9" w14:textId="75FB3488" w:rsidR="0091520A" w:rsidRPr="00320DAB" w:rsidRDefault="0091520A" w:rsidP="00320DAB">
      <w:pPr>
        <w:pStyle w:val="ListParagraph"/>
        <w:ind w:left="2484" w:firstLine="348"/>
        <w:jc w:val="center"/>
        <w:rPr>
          <w:rFonts w:ascii="Tahoma" w:hAnsi="Tahoma" w:cs="Tahoma"/>
          <w:sz w:val="22"/>
          <w:szCs w:val="18"/>
        </w:rPr>
      </w:pPr>
      <w:r w:rsidRPr="00B2542C">
        <w:rPr>
          <w:rFonts w:ascii="Tahoma" w:hAnsi="Tahoma" w:cs="Tahoma"/>
          <w:b/>
          <w:sz w:val="22"/>
          <w:szCs w:val="18"/>
        </w:rPr>
        <w:t>6-mesečni EURIBOR</w:t>
      </w:r>
      <w:r w:rsidR="00A47B43">
        <w:rPr>
          <w:rFonts w:ascii="Tahoma" w:hAnsi="Tahoma" w:cs="Tahoma"/>
          <w:b/>
          <w:sz w:val="22"/>
          <w:szCs w:val="18"/>
        </w:rPr>
        <w:t xml:space="preserve"> </w:t>
      </w:r>
      <w:r w:rsidR="00A47B43" w:rsidRPr="00A47B43">
        <w:rPr>
          <w:rFonts w:ascii="Tahoma" w:hAnsi="Tahoma" w:cs="Tahoma"/>
          <w:b/>
          <w:sz w:val="22"/>
          <w:szCs w:val="18"/>
        </w:rPr>
        <w:t xml:space="preserve">od </w:t>
      </w:r>
      <w:r w:rsidR="00A47B43" w:rsidRPr="00E9276A">
        <w:rPr>
          <w:rFonts w:ascii="Tahoma" w:hAnsi="Tahoma" w:cs="Tahoma"/>
          <w:b/>
          <w:sz w:val="22"/>
          <w:szCs w:val="22"/>
        </w:rPr>
        <w:t>sredstev SID banke</w:t>
      </w:r>
      <w:r w:rsidR="00A47B43" w:rsidRPr="00320DAB">
        <w:rPr>
          <w:rFonts w:ascii="Tahoma" w:hAnsi="Tahoma" w:cs="Tahoma"/>
          <w:sz w:val="22"/>
          <w:szCs w:val="18"/>
        </w:rPr>
        <w:t xml:space="preserve"> </w:t>
      </w:r>
      <w:r w:rsidRPr="00320DAB">
        <w:rPr>
          <w:rFonts w:ascii="Tahoma" w:hAnsi="Tahoma" w:cs="Tahoma"/>
          <w:sz w:val="22"/>
          <w:szCs w:val="18"/>
        </w:rPr>
        <w:t>+ </w:t>
      </w:r>
      <w:sdt>
        <w:sdtPr>
          <w:rPr>
            <w:rFonts w:ascii="Tahoma" w:hAnsi="Tahoma" w:cs="Tahoma"/>
            <w:sz w:val="22"/>
            <w:szCs w:val="18"/>
          </w:rPr>
          <w:id w:val="1127216812"/>
          <w:placeholder>
            <w:docPart w:val="32A43DEB515A4C66AEC72A4AA4F3C934"/>
          </w:placeholder>
          <w:showingPlcHdr/>
        </w:sdtPr>
        <w:sdtEndPr/>
        <w:sdtContent>
          <w:r w:rsidRPr="00320DAB">
            <w:rPr>
              <w:rStyle w:val="PlaceholderText"/>
              <w:rFonts w:ascii="Tahoma" w:hAnsi="Tahoma" w:cs="Tahoma"/>
              <w:b/>
              <w:color w:val="auto"/>
              <w:sz w:val="18"/>
              <w:szCs w:val="18"/>
              <w:highlight w:val="lightGray"/>
            </w:rPr>
            <w:t>nespremenljivi pribitek</w:t>
          </w:r>
          <w:r w:rsidRPr="00CF3E0F">
            <w:rPr>
              <w:rStyle w:val="PlaceholderText"/>
              <w:rFonts w:ascii="Tahoma" w:hAnsi="Tahoma" w:cs="Tahoma"/>
              <w:color w:val="auto"/>
              <w:sz w:val="18"/>
              <w:szCs w:val="18"/>
              <w:highlight w:val="lightGray"/>
            </w:rPr>
            <w:t>.</w:t>
          </w:r>
        </w:sdtContent>
      </w:sdt>
      <w:r w:rsidRPr="00320DAB">
        <w:rPr>
          <w:rFonts w:ascii="Tahoma" w:hAnsi="Tahoma" w:cs="Tahoma"/>
          <w:sz w:val="22"/>
          <w:szCs w:val="18"/>
        </w:rPr>
        <w:t> % </w:t>
      </w:r>
      <w:proofErr w:type="spellStart"/>
      <w:r w:rsidRPr="00320DAB">
        <w:rPr>
          <w:rFonts w:ascii="Tahoma" w:hAnsi="Tahoma" w:cs="Tahoma"/>
          <w:sz w:val="22"/>
          <w:szCs w:val="18"/>
        </w:rPr>
        <w:t>p.a</w:t>
      </w:r>
      <w:proofErr w:type="spellEnd"/>
      <w:r w:rsidRPr="00320DAB">
        <w:rPr>
          <w:rFonts w:ascii="Tahoma" w:hAnsi="Tahoma" w:cs="Tahoma"/>
          <w:sz w:val="22"/>
          <w:szCs w:val="18"/>
        </w:rPr>
        <w:t>.</w:t>
      </w:r>
    </w:p>
    <w:p w14:paraId="12273C8B" w14:textId="411B38B9" w:rsidR="0091520A" w:rsidRPr="00320DAB" w:rsidRDefault="0091520A" w:rsidP="00320DAB">
      <w:pPr>
        <w:pStyle w:val="ListParagraph"/>
        <w:ind w:left="1068" w:firstLine="348"/>
        <w:jc w:val="center"/>
        <w:rPr>
          <w:rFonts w:ascii="Tahoma" w:hAnsi="Tahoma" w:cs="Tahoma"/>
          <w:sz w:val="22"/>
          <w:szCs w:val="18"/>
        </w:rPr>
      </w:pPr>
      <w:r w:rsidRPr="00320DAB">
        <w:rPr>
          <w:rFonts w:ascii="Tahoma" w:hAnsi="Tahoma" w:cs="Tahoma"/>
          <w:sz w:val="22"/>
          <w:szCs w:val="18"/>
        </w:rPr>
        <w:t xml:space="preserve">(z besedo: </w:t>
      </w:r>
      <w:r w:rsidRPr="003F0B0C">
        <w:rPr>
          <w:rFonts w:ascii="Tahoma" w:hAnsi="Tahoma" w:cs="Tahoma"/>
          <w:sz w:val="22"/>
          <w:szCs w:val="18"/>
        </w:rPr>
        <w:t>šestmesečn</w:t>
      </w:r>
      <w:r w:rsidR="00756211">
        <w:rPr>
          <w:rFonts w:ascii="Tahoma" w:hAnsi="Tahoma" w:cs="Tahoma"/>
          <w:sz w:val="22"/>
          <w:szCs w:val="18"/>
        </w:rPr>
        <w:t>i</w:t>
      </w:r>
      <w:r w:rsidRPr="003F0B0C">
        <w:rPr>
          <w:rFonts w:ascii="Tahoma" w:hAnsi="Tahoma" w:cs="Tahoma"/>
          <w:sz w:val="22"/>
          <w:szCs w:val="18"/>
        </w:rPr>
        <w:t xml:space="preserve"> EURIBOR </w:t>
      </w:r>
      <w:r w:rsidR="00756211">
        <w:rPr>
          <w:rFonts w:ascii="Tahoma" w:hAnsi="Tahoma" w:cs="Tahoma"/>
          <w:sz w:val="22"/>
          <w:szCs w:val="18"/>
        </w:rPr>
        <w:t xml:space="preserve">od sredstev SID banke </w:t>
      </w:r>
      <w:r w:rsidRPr="003F0B0C">
        <w:rPr>
          <w:rFonts w:ascii="Tahoma" w:hAnsi="Tahoma" w:cs="Tahoma"/>
          <w:sz w:val="22"/>
          <w:szCs w:val="18"/>
        </w:rPr>
        <w:t xml:space="preserve">plus </w:t>
      </w:r>
      <w:sdt>
        <w:sdtPr>
          <w:rPr>
            <w:rFonts w:ascii="Tahoma" w:hAnsi="Tahoma" w:cs="Tahoma"/>
            <w:sz w:val="22"/>
            <w:szCs w:val="18"/>
          </w:rPr>
          <w:id w:val="1127216817"/>
          <w:placeholder>
            <w:docPart w:val="2CDCF0AF54024E019103A011ACD5BBE0"/>
          </w:placeholder>
          <w:showingPlcHdr/>
        </w:sdtPr>
        <w:sdtEndPr/>
        <w:sdtContent>
          <w:r w:rsidRPr="003F0B0C">
            <w:rPr>
              <w:rStyle w:val="PlaceholderText"/>
              <w:rFonts w:ascii="Tahoma" w:hAnsi="Tahoma" w:cs="Tahoma"/>
              <w:color w:val="auto"/>
              <w:sz w:val="22"/>
              <w:szCs w:val="18"/>
              <w:highlight w:val="lightGray"/>
            </w:rPr>
            <w:t>nespremenljivi pribitek.</w:t>
          </w:r>
        </w:sdtContent>
      </w:sdt>
      <w:r w:rsidRPr="003F0B0C">
        <w:rPr>
          <w:rFonts w:ascii="Tahoma" w:hAnsi="Tahoma" w:cs="Tahoma"/>
          <w:sz w:val="22"/>
          <w:szCs w:val="18"/>
        </w:rPr>
        <w:t xml:space="preserve"> odstotka letno</w:t>
      </w:r>
      <w:r w:rsidRPr="00320DAB">
        <w:rPr>
          <w:rFonts w:ascii="Tahoma" w:hAnsi="Tahoma" w:cs="Tahoma"/>
          <w:sz w:val="22"/>
          <w:szCs w:val="18"/>
        </w:rPr>
        <w:t>).</w:t>
      </w:r>
    </w:p>
    <w:p w14:paraId="0026C160" w14:textId="77777777" w:rsidR="00040D50" w:rsidRPr="003C0B48" w:rsidRDefault="00040D50" w:rsidP="00CD1418">
      <w:pPr>
        <w:pStyle w:val="Style15"/>
        <w:shd w:val="clear" w:color="auto" w:fill="auto"/>
        <w:tabs>
          <w:tab w:val="left" w:pos="993"/>
        </w:tabs>
        <w:spacing w:after="0" w:line="240" w:lineRule="auto"/>
        <w:ind w:left="644" w:firstLine="0"/>
        <w:jc w:val="center"/>
        <w:rPr>
          <w:rFonts w:ascii="Tahoma" w:hAnsi="Tahoma" w:cs="Tahoma"/>
          <w:sz w:val="22"/>
          <w:szCs w:val="22"/>
        </w:rPr>
      </w:pPr>
    </w:p>
    <w:p w14:paraId="225D635D" w14:textId="5D2B2698" w:rsidR="00E854A8" w:rsidRDefault="008F73EC" w:rsidP="0095280A">
      <w:pPr>
        <w:pStyle w:val="Style15"/>
        <w:shd w:val="clear" w:color="auto" w:fill="auto"/>
        <w:tabs>
          <w:tab w:val="left" w:pos="993"/>
        </w:tabs>
        <w:spacing w:after="0" w:line="240" w:lineRule="auto"/>
        <w:ind w:left="709" w:firstLine="0"/>
        <w:jc w:val="both"/>
        <w:rPr>
          <w:rFonts w:ascii="Tahoma" w:hAnsi="Tahoma" w:cs="Tahoma"/>
          <w:sz w:val="22"/>
          <w:szCs w:val="22"/>
        </w:rPr>
      </w:pPr>
      <w:r w:rsidRPr="00186989">
        <w:rPr>
          <w:rFonts w:ascii="Tahoma" w:hAnsi="Tahoma" w:cs="Tahoma"/>
          <w:sz w:val="22"/>
          <w:szCs w:val="22"/>
        </w:rPr>
        <w:t xml:space="preserve">Nespremenljivi pribitek je sestavljen iz pribitka na sredstva </w:t>
      </w:r>
      <w:r w:rsidR="000D34D1">
        <w:rPr>
          <w:rFonts w:ascii="Tahoma" w:hAnsi="Tahoma" w:cs="Tahoma"/>
          <w:sz w:val="22"/>
          <w:szCs w:val="22"/>
        </w:rPr>
        <w:t>ESRR</w:t>
      </w:r>
      <w:r w:rsidR="002B2E0B" w:rsidRPr="00186989">
        <w:rPr>
          <w:rFonts w:ascii="Tahoma" w:hAnsi="Tahoma" w:cs="Tahoma"/>
          <w:sz w:val="22"/>
          <w:szCs w:val="22"/>
        </w:rPr>
        <w:t xml:space="preserve"> </w:t>
      </w:r>
      <w:r w:rsidRPr="00186989">
        <w:rPr>
          <w:rFonts w:ascii="Tahoma" w:hAnsi="Tahoma" w:cs="Tahoma"/>
          <w:sz w:val="22"/>
          <w:szCs w:val="22"/>
        </w:rPr>
        <w:t xml:space="preserve">v višini </w:t>
      </w:r>
      <w:r w:rsidR="00BA6374">
        <w:rPr>
          <w:rFonts w:ascii="Tahoma" w:hAnsi="Tahoma" w:cs="Tahoma"/>
          <w:sz w:val="22"/>
          <w:szCs w:val="22"/>
          <w:highlight w:val="lightGray"/>
        </w:rPr>
        <w:t>0,0</w:t>
      </w:r>
      <w:r w:rsidR="00BA6374" w:rsidRPr="00186989">
        <w:rPr>
          <w:sz w:val="22"/>
          <w:szCs w:val="22"/>
        </w:rPr>
        <w:t>%</w:t>
      </w:r>
      <w:r w:rsidR="00BA6374" w:rsidRPr="00186989">
        <w:rPr>
          <w:rFonts w:ascii="Tahoma" w:hAnsi="Tahoma" w:cs="Tahoma"/>
          <w:sz w:val="22"/>
          <w:szCs w:val="22"/>
        </w:rPr>
        <w:t xml:space="preserve"> </w:t>
      </w:r>
      <w:proofErr w:type="spellStart"/>
      <w:r w:rsidRPr="00186989">
        <w:rPr>
          <w:rFonts w:ascii="Tahoma" w:hAnsi="Tahoma" w:cs="Tahoma"/>
          <w:sz w:val="22"/>
          <w:szCs w:val="22"/>
        </w:rPr>
        <w:t>p.a</w:t>
      </w:r>
      <w:proofErr w:type="spellEnd"/>
      <w:r w:rsidRPr="00186989">
        <w:rPr>
          <w:rFonts w:ascii="Tahoma" w:hAnsi="Tahoma" w:cs="Tahoma"/>
          <w:sz w:val="22"/>
          <w:szCs w:val="22"/>
        </w:rPr>
        <w:t xml:space="preserve">. in pribitka na sredstva SID banke v višini </w:t>
      </w:r>
      <w:r w:rsidRPr="00186989">
        <w:rPr>
          <w:rFonts w:ascii="Tahoma" w:hAnsi="Tahoma" w:cs="Tahoma"/>
          <w:sz w:val="22"/>
          <w:szCs w:val="22"/>
          <w:highlight w:val="lightGray"/>
        </w:rPr>
        <w:t>…</w:t>
      </w:r>
      <w:r w:rsidRPr="00186989">
        <w:rPr>
          <w:sz w:val="22"/>
          <w:szCs w:val="22"/>
        </w:rPr>
        <w:t>%</w:t>
      </w:r>
      <w:r w:rsidRPr="00186989">
        <w:rPr>
          <w:rFonts w:ascii="Tahoma" w:hAnsi="Tahoma" w:cs="Tahoma"/>
          <w:sz w:val="22"/>
          <w:szCs w:val="22"/>
        </w:rPr>
        <w:t xml:space="preserve"> </w:t>
      </w:r>
      <w:proofErr w:type="spellStart"/>
      <w:r w:rsidRPr="00186989">
        <w:rPr>
          <w:rFonts w:ascii="Tahoma" w:hAnsi="Tahoma" w:cs="Tahoma"/>
          <w:sz w:val="22"/>
          <w:szCs w:val="22"/>
        </w:rPr>
        <w:t>p.a</w:t>
      </w:r>
      <w:proofErr w:type="spellEnd"/>
      <w:r w:rsidRPr="00186989">
        <w:rPr>
          <w:rFonts w:ascii="Tahoma" w:hAnsi="Tahoma" w:cs="Tahoma"/>
          <w:sz w:val="22"/>
          <w:szCs w:val="22"/>
        </w:rPr>
        <w:t>.</w:t>
      </w:r>
    </w:p>
    <w:p w14:paraId="2BE27F60" w14:textId="77777777" w:rsidR="0095280A" w:rsidRDefault="0095280A" w:rsidP="00186989">
      <w:pPr>
        <w:pStyle w:val="Style15"/>
        <w:shd w:val="clear" w:color="auto" w:fill="auto"/>
        <w:tabs>
          <w:tab w:val="left" w:pos="993"/>
        </w:tabs>
        <w:spacing w:after="0" w:line="240" w:lineRule="auto"/>
        <w:ind w:left="709" w:firstLine="0"/>
        <w:jc w:val="both"/>
        <w:rPr>
          <w:rFonts w:ascii="Tahoma" w:hAnsi="Tahoma" w:cs="Tahoma"/>
          <w:sz w:val="22"/>
          <w:szCs w:val="22"/>
        </w:rPr>
      </w:pPr>
    </w:p>
    <w:p w14:paraId="2FD0324F" w14:textId="04364376" w:rsidR="00090125" w:rsidRPr="00D477AE" w:rsidRDefault="00846516" w:rsidP="001673B6">
      <w:pPr>
        <w:pStyle w:val="Style15"/>
        <w:numPr>
          <w:ilvl w:val="1"/>
          <w:numId w:val="3"/>
        </w:numPr>
        <w:shd w:val="clear" w:color="auto" w:fill="auto"/>
        <w:tabs>
          <w:tab w:val="left" w:pos="993"/>
        </w:tabs>
        <w:spacing w:after="0" w:line="240" w:lineRule="auto"/>
        <w:ind w:left="709" w:hanging="709"/>
        <w:jc w:val="both"/>
        <w:rPr>
          <w:rFonts w:ascii="Tahoma" w:eastAsia="Times New Roman" w:hAnsi="Tahoma" w:cs="Tahoma"/>
          <w:sz w:val="22"/>
          <w:szCs w:val="22"/>
        </w:rPr>
      </w:pPr>
      <w:r w:rsidRPr="008A6143">
        <w:rPr>
          <w:rFonts w:ascii="Tahoma" w:eastAsia="Times New Roman" w:hAnsi="Tahoma" w:cs="Tahoma"/>
          <w:sz w:val="22"/>
          <w:szCs w:val="22"/>
        </w:rPr>
        <w:t xml:space="preserve">Za namene splošnih pogojev in kreditne pogodbe EURIBOR pomeni letno medbančno obrestno mero za depozite v evrih z ročnostjo, ki je enaka obrestnemu obdobju, določenem v kreditni pogodbi, kot jo odčita SID banka in je objavljena na informacijskem sistemu </w:t>
      </w:r>
      <w:proofErr w:type="spellStart"/>
      <w:r w:rsidRPr="008A6143">
        <w:rPr>
          <w:rFonts w:ascii="Tahoma" w:eastAsia="Times New Roman" w:hAnsi="Tahoma" w:cs="Tahoma"/>
          <w:sz w:val="22"/>
          <w:szCs w:val="22"/>
        </w:rPr>
        <w:t>Bloomberg</w:t>
      </w:r>
      <w:proofErr w:type="spellEnd"/>
      <w:r w:rsidRPr="008A6143">
        <w:rPr>
          <w:rFonts w:ascii="Tahoma" w:eastAsia="Times New Roman" w:hAnsi="Tahoma" w:cs="Tahoma"/>
          <w:sz w:val="22"/>
          <w:szCs w:val="22"/>
        </w:rPr>
        <w:t>, na strani Evropskega inštituta za denarne trge (</w:t>
      </w:r>
      <w:proofErr w:type="spellStart"/>
      <w:r w:rsidRPr="008A6143">
        <w:rPr>
          <w:rFonts w:ascii="Tahoma" w:eastAsia="Times New Roman" w:hAnsi="Tahoma" w:cs="Tahoma"/>
          <w:sz w:val="22"/>
          <w:szCs w:val="22"/>
        </w:rPr>
        <w:t>European</w:t>
      </w:r>
      <w:proofErr w:type="spellEnd"/>
      <w:r w:rsidRPr="008A6143">
        <w:rPr>
          <w:rFonts w:ascii="Tahoma" w:eastAsia="Times New Roman" w:hAnsi="Tahoma" w:cs="Tahoma"/>
          <w:sz w:val="22"/>
          <w:szCs w:val="22"/>
        </w:rPr>
        <w:t xml:space="preserve"> Money </w:t>
      </w:r>
      <w:proofErr w:type="spellStart"/>
      <w:r w:rsidRPr="008A6143">
        <w:rPr>
          <w:rFonts w:ascii="Tahoma" w:eastAsia="Times New Roman" w:hAnsi="Tahoma" w:cs="Tahoma"/>
          <w:sz w:val="22"/>
          <w:szCs w:val="22"/>
        </w:rPr>
        <w:t>Markets</w:t>
      </w:r>
      <w:proofErr w:type="spellEnd"/>
      <w:r w:rsidRPr="008A6143">
        <w:rPr>
          <w:rFonts w:ascii="Tahoma" w:eastAsia="Times New Roman" w:hAnsi="Tahoma" w:cs="Tahoma"/>
          <w:sz w:val="22"/>
          <w:szCs w:val="22"/>
        </w:rPr>
        <w:t xml:space="preserve"> Institute – EMMI) ali na naslednici take strani ali na strani drugega primerljivega informacijskega sistema, ki ga po razumni presoji izbere SID banka za odčitavanje EURIBOR. SID banka odčita EURIBOR približno ob 11.00 uri po centralno evropskem času na dan določitve EURIBOR, ki je dva delovna dni pred pričetkom relevantnega obrestnega obdobja. Za potrebe določitve EURIBOR se za delovni dan šteje vsak dan, ko je možno odčitati EURIBOR. V primeru, da je EURIBOR negativen, se za namen kreditne pogodbe šteje, da je EURIBOR enak nič</w:t>
      </w:r>
      <w:r w:rsidR="000E026F" w:rsidRPr="008A6143">
        <w:rPr>
          <w:rFonts w:ascii="Tahoma" w:eastAsia="Times New Roman" w:hAnsi="Tahoma" w:cs="Tahoma"/>
          <w:sz w:val="22"/>
          <w:szCs w:val="22"/>
        </w:rPr>
        <w:t>.</w:t>
      </w:r>
    </w:p>
    <w:p w14:paraId="6126BDFD" w14:textId="77777777" w:rsidR="000E026F" w:rsidRPr="00D477AE" w:rsidRDefault="000E026F" w:rsidP="00533B3D">
      <w:pPr>
        <w:pStyle w:val="ListParagraph"/>
        <w:ind w:left="709" w:hanging="709"/>
        <w:jc w:val="both"/>
        <w:rPr>
          <w:rFonts w:ascii="Tahoma" w:hAnsi="Tahoma" w:cs="Tahoma"/>
          <w:sz w:val="22"/>
          <w:szCs w:val="22"/>
        </w:rPr>
      </w:pPr>
    </w:p>
    <w:p w14:paraId="26538314" w14:textId="5C537F52" w:rsidR="000E026F" w:rsidRPr="009F1A7A" w:rsidRDefault="00FE2CB3" w:rsidP="001673B6">
      <w:pPr>
        <w:pStyle w:val="Style15"/>
        <w:numPr>
          <w:ilvl w:val="1"/>
          <w:numId w:val="3"/>
        </w:numPr>
        <w:shd w:val="clear" w:color="auto" w:fill="auto"/>
        <w:tabs>
          <w:tab w:val="left" w:pos="993"/>
        </w:tabs>
        <w:spacing w:after="0" w:line="240" w:lineRule="auto"/>
        <w:ind w:left="709" w:hanging="709"/>
        <w:jc w:val="both"/>
        <w:rPr>
          <w:rFonts w:ascii="Tahoma" w:eastAsia="Times New Roman" w:hAnsi="Tahoma" w:cs="Tahoma"/>
          <w:sz w:val="22"/>
          <w:szCs w:val="22"/>
        </w:rPr>
      </w:pPr>
      <w:r w:rsidRPr="008A6143">
        <w:rPr>
          <w:rFonts w:ascii="Tahoma" w:eastAsia="Times New Roman" w:hAnsi="Tahoma" w:cs="Tahoma"/>
          <w:sz w:val="22"/>
          <w:szCs w:val="22"/>
        </w:rPr>
        <w:t xml:space="preserve">Če na dan določitve referenčne obrestne mere SID banka ne bo mogla odčitati EURIBOR na način, določen v členu </w:t>
      </w:r>
      <w:r w:rsidR="00651646" w:rsidRPr="008A6143">
        <w:rPr>
          <w:rFonts w:ascii="Tahoma" w:eastAsia="Times New Roman" w:hAnsi="Tahoma" w:cs="Tahoma"/>
          <w:sz w:val="22"/>
          <w:szCs w:val="22"/>
        </w:rPr>
        <w:t>6</w:t>
      </w:r>
      <w:r w:rsidRPr="008A6143">
        <w:rPr>
          <w:rFonts w:ascii="Tahoma" w:eastAsia="Times New Roman" w:hAnsi="Tahoma" w:cs="Tahoma"/>
          <w:sz w:val="22"/>
          <w:szCs w:val="22"/>
        </w:rPr>
        <w:t>.</w:t>
      </w:r>
      <w:r w:rsidR="00651646" w:rsidRPr="008A6143">
        <w:rPr>
          <w:rFonts w:ascii="Tahoma" w:eastAsia="Times New Roman" w:hAnsi="Tahoma" w:cs="Tahoma"/>
          <w:sz w:val="22"/>
          <w:szCs w:val="22"/>
        </w:rPr>
        <w:t>2</w:t>
      </w:r>
      <w:r w:rsidRPr="008A6143">
        <w:rPr>
          <w:rFonts w:ascii="Tahoma" w:eastAsia="Times New Roman" w:hAnsi="Tahoma" w:cs="Tahoma"/>
          <w:sz w:val="22"/>
          <w:szCs w:val="22"/>
        </w:rPr>
        <w:t>, se namesto EURIBOR uporablja nadomestno referenčno obrestno mero, izraženo v odstotkih na letnem nivoju. Nadomestno referenčno obrestno mero določi SID banka kot aritmetično sredino obrestnih mer (zaokroženo navzgor na dve decimalni mesti), sporočenih SID Banki na njeno prošnjo s strani najmanj treh prvovrstnih bank s sedežem v območju evra približno ob 11.00 uri po centralno evropskem času na dan določitve referenčne obrestne mere. In sicer gre za obrestno mero za katere takšne prvovrstne banke menijo, da jih ena prvovrstna banka ponudi drugi prvovrstni banki za depozite v evrih za ustrezno obdobje</w:t>
      </w:r>
      <w:r w:rsidR="000E026F" w:rsidRPr="008A6143">
        <w:rPr>
          <w:rFonts w:ascii="Tahoma" w:eastAsia="Times New Roman" w:hAnsi="Tahoma" w:cs="Tahoma"/>
          <w:sz w:val="22"/>
          <w:szCs w:val="22"/>
        </w:rPr>
        <w:t>.</w:t>
      </w:r>
    </w:p>
    <w:p w14:paraId="6C8A75A3" w14:textId="77777777" w:rsidR="00651646" w:rsidRDefault="00651646" w:rsidP="009F1A7A">
      <w:pPr>
        <w:pStyle w:val="ListParagraph"/>
        <w:rPr>
          <w:rFonts w:ascii="Tahoma" w:hAnsi="Tahoma" w:cs="Tahoma"/>
          <w:sz w:val="22"/>
          <w:szCs w:val="22"/>
        </w:rPr>
      </w:pPr>
    </w:p>
    <w:p w14:paraId="6C1B409B" w14:textId="2833A98B" w:rsidR="00651646" w:rsidRPr="00E065A1" w:rsidRDefault="00651646" w:rsidP="001673B6">
      <w:pPr>
        <w:pStyle w:val="Style15"/>
        <w:numPr>
          <w:ilvl w:val="1"/>
          <w:numId w:val="3"/>
        </w:numPr>
        <w:shd w:val="clear" w:color="auto" w:fill="auto"/>
        <w:tabs>
          <w:tab w:val="left" w:pos="993"/>
        </w:tabs>
        <w:spacing w:after="0" w:line="240" w:lineRule="auto"/>
        <w:ind w:left="709" w:hanging="709"/>
        <w:jc w:val="both"/>
        <w:rPr>
          <w:rFonts w:ascii="Tahoma" w:eastAsia="Times New Roman" w:hAnsi="Tahoma" w:cs="Tahoma"/>
          <w:sz w:val="22"/>
          <w:szCs w:val="22"/>
        </w:rPr>
      </w:pPr>
      <w:r w:rsidRPr="008A6143">
        <w:rPr>
          <w:rFonts w:ascii="Tahoma" w:eastAsia="Times New Roman" w:hAnsi="Tahoma" w:cs="Tahoma"/>
          <w:sz w:val="22"/>
          <w:szCs w:val="22"/>
        </w:rPr>
        <w:t>Če SID banka ne bo mogla določiti nadomestne referenčne obrestne mere na način, določen v členu 6.4, bo SID banka nadomestno referenčno obrestno mero določila ob upoštevanju veljavnih poslovnih običajev in praks, ki jih tedaj uporablja večina bank s sedežem v Republiki Sloveniji oziroma v območju evra.</w:t>
      </w:r>
    </w:p>
    <w:p w14:paraId="4008ECBA" w14:textId="77777777" w:rsidR="00E065A1" w:rsidRDefault="00E065A1" w:rsidP="00E065A1">
      <w:pPr>
        <w:pStyle w:val="ListParagraph"/>
        <w:rPr>
          <w:rFonts w:ascii="Tahoma" w:hAnsi="Tahoma" w:cs="Tahoma"/>
          <w:sz w:val="22"/>
          <w:szCs w:val="22"/>
        </w:rPr>
      </w:pPr>
    </w:p>
    <w:p w14:paraId="60FC0998" w14:textId="66173DF9" w:rsidR="00E065A1" w:rsidRPr="00D477AE" w:rsidRDefault="00E065A1" w:rsidP="001673B6">
      <w:pPr>
        <w:pStyle w:val="Style15"/>
        <w:numPr>
          <w:ilvl w:val="1"/>
          <w:numId w:val="3"/>
        </w:numPr>
        <w:shd w:val="clear" w:color="auto" w:fill="auto"/>
        <w:tabs>
          <w:tab w:val="left" w:pos="993"/>
        </w:tabs>
        <w:spacing w:after="0" w:line="240" w:lineRule="auto"/>
        <w:ind w:left="709" w:hanging="709"/>
        <w:jc w:val="both"/>
        <w:rPr>
          <w:rFonts w:ascii="Tahoma" w:eastAsia="Times New Roman" w:hAnsi="Tahoma" w:cs="Tahoma"/>
          <w:sz w:val="22"/>
          <w:szCs w:val="22"/>
        </w:rPr>
      </w:pPr>
      <w:r w:rsidRPr="00D477AE">
        <w:rPr>
          <w:rFonts w:ascii="Tahoma" w:hAnsi="Tahoma" w:cs="Tahoma"/>
          <w:sz w:val="24"/>
          <w:szCs w:val="24"/>
        </w:rPr>
        <w:t xml:space="preserve">V </w:t>
      </w:r>
      <w:r w:rsidRPr="008A6143">
        <w:rPr>
          <w:rFonts w:ascii="Tahoma" w:eastAsia="Times New Roman" w:hAnsi="Tahoma" w:cs="Tahoma"/>
          <w:sz w:val="22"/>
          <w:szCs w:val="22"/>
        </w:rPr>
        <w:t>primeru, da je nadomestna referenčna obrestna mera negativna, se za namen kreditne pogodbe šteje, da je nadomestna referenčna obrestna mera enaka nič</w:t>
      </w:r>
      <w:r w:rsidR="005E673A" w:rsidRPr="008A6143">
        <w:rPr>
          <w:rFonts w:ascii="Tahoma" w:eastAsia="Times New Roman" w:hAnsi="Tahoma" w:cs="Tahoma"/>
          <w:sz w:val="22"/>
          <w:szCs w:val="22"/>
        </w:rPr>
        <w:t>.</w:t>
      </w:r>
    </w:p>
    <w:p w14:paraId="6CD86CE1" w14:textId="77777777" w:rsidR="000E026F" w:rsidRPr="003C0B48" w:rsidRDefault="000E026F" w:rsidP="00533B3D">
      <w:pPr>
        <w:pStyle w:val="Style15"/>
        <w:shd w:val="clear" w:color="auto" w:fill="auto"/>
        <w:tabs>
          <w:tab w:val="left" w:pos="993"/>
        </w:tabs>
        <w:spacing w:after="0" w:line="240" w:lineRule="auto"/>
        <w:ind w:left="709" w:hanging="709"/>
        <w:jc w:val="both"/>
        <w:rPr>
          <w:rFonts w:ascii="Tahoma" w:eastAsia="Times New Roman" w:hAnsi="Tahoma" w:cs="Tahoma"/>
          <w:sz w:val="22"/>
          <w:szCs w:val="22"/>
        </w:rPr>
      </w:pPr>
    </w:p>
    <w:p w14:paraId="45D5F30B" w14:textId="0DA3F1EF" w:rsidR="000E026F" w:rsidRPr="003C0B48" w:rsidRDefault="000E026F" w:rsidP="001673B6">
      <w:pPr>
        <w:pStyle w:val="Style15"/>
        <w:numPr>
          <w:ilvl w:val="1"/>
          <w:numId w:val="3"/>
        </w:numPr>
        <w:shd w:val="clear" w:color="auto" w:fill="auto"/>
        <w:tabs>
          <w:tab w:val="left" w:pos="993"/>
        </w:tabs>
        <w:spacing w:after="0" w:line="240" w:lineRule="auto"/>
        <w:ind w:left="709" w:hanging="709"/>
        <w:jc w:val="both"/>
        <w:rPr>
          <w:rFonts w:ascii="Tahoma" w:eastAsia="Times New Roman" w:hAnsi="Tahoma" w:cs="Tahoma"/>
          <w:sz w:val="22"/>
          <w:szCs w:val="22"/>
        </w:rPr>
      </w:pPr>
      <w:r w:rsidRPr="003C0B48">
        <w:rPr>
          <w:rFonts w:ascii="Tahoma" w:hAnsi="Tahoma" w:cs="Tahoma"/>
          <w:sz w:val="22"/>
          <w:szCs w:val="22"/>
        </w:rPr>
        <w:t>Obrestno obdobje, za katero se določi EURIBOR ali nadomestn</w:t>
      </w:r>
      <w:r w:rsidR="008A3DE9">
        <w:rPr>
          <w:rFonts w:ascii="Tahoma" w:hAnsi="Tahoma" w:cs="Tahoma"/>
          <w:sz w:val="22"/>
          <w:szCs w:val="22"/>
        </w:rPr>
        <w:t>a referenčna obrestna mera</w:t>
      </w:r>
      <w:r w:rsidRPr="003C0B48">
        <w:rPr>
          <w:rFonts w:ascii="Tahoma" w:hAnsi="Tahoma" w:cs="Tahoma"/>
          <w:sz w:val="22"/>
          <w:szCs w:val="22"/>
        </w:rPr>
        <w:t xml:space="preserve">, je šestmesečno. Prvo obrestno obdobje se prične na </w:t>
      </w:r>
      <w:r w:rsidRPr="006C0ABB">
        <w:rPr>
          <w:rFonts w:ascii="Tahoma" w:hAnsi="Tahoma" w:cs="Tahoma"/>
          <w:sz w:val="22"/>
          <w:szCs w:val="22"/>
        </w:rPr>
        <w:t>dan</w:t>
      </w:r>
      <w:r w:rsidR="006C0ABB" w:rsidRPr="00320DAB">
        <w:rPr>
          <w:rFonts w:ascii="Tahoma" w:hAnsi="Tahoma" w:cs="Tahoma"/>
          <w:sz w:val="22"/>
          <w:szCs w:val="22"/>
        </w:rPr>
        <w:t xml:space="preserve"> </w:t>
      </w:r>
      <w:sdt>
        <w:sdtPr>
          <w:rPr>
            <w:rFonts w:ascii="Tahoma" w:hAnsi="Tahoma" w:cs="Tahoma"/>
            <w:sz w:val="22"/>
            <w:szCs w:val="22"/>
          </w:rPr>
          <w:id w:val="1988145251"/>
          <w:placeholder>
            <w:docPart w:val="BF63AC86B206497CA963BF78578E2E75"/>
          </w:placeholder>
          <w:showingPlcHdr/>
          <w:comboBox>
            <w:listItem w:value="Choose an item."/>
            <w:listItem w:displayText="črpanja kredita" w:value="črpanja kredita"/>
            <w:listItem w:displayText="prvega črpanja kredita" w:value="prvega črpanja kredita"/>
          </w:comboBox>
        </w:sdtPr>
        <w:sdtEndPr/>
        <w:sdtContent>
          <w:r w:rsidR="006C0ABB" w:rsidRPr="00320DAB">
            <w:rPr>
              <w:rStyle w:val="PlaceholderText"/>
              <w:rFonts w:ascii="Tahoma" w:hAnsi="Tahoma" w:cs="Tahoma"/>
              <w:color w:val="auto"/>
              <w:sz w:val="22"/>
              <w:szCs w:val="22"/>
              <w:highlight w:val="lightGray"/>
            </w:rPr>
            <w:t>Črpanja kredita ali prvega črpanja kredita.</w:t>
          </w:r>
        </w:sdtContent>
      </w:sdt>
      <w:r w:rsidR="006C0ABB" w:rsidRPr="00320DAB">
        <w:rPr>
          <w:rFonts w:ascii="Tahoma" w:hAnsi="Tahoma" w:cs="Tahoma"/>
          <w:sz w:val="22"/>
          <w:szCs w:val="22"/>
        </w:rPr>
        <w:t xml:space="preserve"> in se konča </w:t>
      </w:r>
      <w:bookmarkStart w:id="13" w:name="_GoBack"/>
      <w:bookmarkEnd w:id="13"/>
      <w:r w:rsidR="006C0ABB" w:rsidRPr="00320DAB">
        <w:rPr>
          <w:rFonts w:ascii="Tahoma" w:hAnsi="Tahoma" w:cs="Tahoma"/>
          <w:sz w:val="22"/>
          <w:szCs w:val="22"/>
        </w:rPr>
        <w:t xml:space="preserve">čez šest mesecev po dnevu </w:t>
      </w:r>
      <w:sdt>
        <w:sdtPr>
          <w:rPr>
            <w:rFonts w:ascii="Tahoma" w:hAnsi="Tahoma" w:cs="Tahoma"/>
            <w:sz w:val="22"/>
            <w:szCs w:val="22"/>
          </w:rPr>
          <w:id w:val="1988145257"/>
          <w:placeholder>
            <w:docPart w:val="5BFD9934735445B69E5F2674BCB17E76"/>
          </w:placeholder>
          <w:showingPlcHdr/>
          <w:comboBox>
            <w:listItem w:value="Choose an item."/>
            <w:listItem w:displayText="črpanja" w:value="črpanja"/>
            <w:listItem w:displayText="prvega črpanja" w:value="prvega črpanja"/>
          </w:comboBox>
        </w:sdtPr>
        <w:sdtEndPr/>
        <w:sdtContent>
          <w:r w:rsidR="006C0ABB" w:rsidRPr="00320DAB">
            <w:rPr>
              <w:rFonts w:ascii="Tahoma" w:hAnsi="Tahoma" w:cs="Tahoma"/>
              <w:sz w:val="22"/>
              <w:szCs w:val="22"/>
              <w:highlight w:val="lightGray"/>
            </w:rPr>
            <w:t>Črpanja ali prvega črpanja</w:t>
          </w:r>
          <w:r w:rsidR="006C0ABB" w:rsidRPr="00320DAB">
            <w:rPr>
              <w:rStyle w:val="PlaceholderText"/>
              <w:rFonts w:ascii="Tahoma" w:hAnsi="Tahoma" w:cs="Tahoma"/>
              <w:color w:val="auto"/>
              <w:sz w:val="22"/>
              <w:szCs w:val="22"/>
              <w:highlight w:val="lightGray"/>
            </w:rPr>
            <w:t>.</w:t>
          </w:r>
        </w:sdtContent>
      </w:sdt>
      <w:r w:rsidR="006C0ABB" w:rsidRPr="00320DAB">
        <w:rPr>
          <w:rFonts w:ascii="Tahoma" w:hAnsi="Tahoma" w:cs="Tahoma"/>
          <w:sz w:val="22"/>
          <w:szCs w:val="22"/>
        </w:rPr>
        <w:t xml:space="preserve">. </w:t>
      </w:r>
      <w:r w:rsidRPr="003C0B48">
        <w:rPr>
          <w:rFonts w:ascii="Tahoma" w:hAnsi="Tahoma" w:cs="Tahoma"/>
          <w:sz w:val="22"/>
          <w:szCs w:val="22"/>
        </w:rPr>
        <w:t>Naslednje obrestno obdobje se prične na zadnji dan predhodnega obrestnega obdobja in konča čez šest mesecev od tega dneva in tako naprej do končne dospelosti kredita</w:t>
      </w:r>
      <w:r w:rsidR="008A50A5" w:rsidRPr="00E66273">
        <w:rPr>
          <w:rFonts w:ascii="Tahoma" w:hAnsi="Tahoma" w:cs="Tahoma"/>
          <w:sz w:val="22"/>
          <w:szCs w:val="22"/>
        </w:rPr>
        <w:t>.</w:t>
      </w:r>
    </w:p>
    <w:p w14:paraId="3BD9B7DA" w14:textId="77777777" w:rsidR="008A50A5" w:rsidRPr="00E66273" w:rsidRDefault="008A50A5" w:rsidP="00533B3D">
      <w:pPr>
        <w:pStyle w:val="ListParagraph"/>
        <w:ind w:left="709" w:hanging="709"/>
        <w:jc w:val="both"/>
        <w:rPr>
          <w:rFonts w:ascii="Tahoma" w:hAnsi="Tahoma" w:cs="Tahoma"/>
          <w:sz w:val="22"/>
          <w:szCs w:val="22"/>
        </w:rPr>
      </w:pPr>
    </w:p>
    <w:p w14:paraId="2A6EEB48" w14:textId="1D815723" w:rsidR="008A50A5" w:rsidRPr="003C0B48" w:rsidRDefault="008A50A5" w:rsidP="001673B6">
      <w:pPr>
        <w:pStyle w:val="Style15"/>
        <w:numPr>
          <w:ilvl w:val="1"/>
          <w:numId w:val="3"/>
        </w:numPr>
        <w:shd w:val="clear" w:color="auto" w:fill="auto"/>
        <w:tabs>
          <w:tab w:val="left" w:pos="993"/>
        </w:tabs>
        <w:spacing w:after="0" w:line="240" w:lineRule="auto"/>
        <w:ind w:left="709" w:hanging="709"/>
        <w:jc w:val="both"/>
        <w:rPr>
          <w:rFonts w:ascii="Tahoma" w:eastAsia="Times New Roman" w:hAnsi="Tahoma" w:cs="Tahoma"/>
          <w:sz w:val="22"/>
          <w:szCs w:val="22"/>
        </w:rPr>
      </w:pPr>
      <w:r w:rsidRPr="003C0B48">
        <w:rPr>
          <w:rFonts w:ascii="Tahoma" w:hAnsi="Tahoma" w:cs="Tahoma"/>
          <w:sz w:val="22"/>
          <w:szCs w:val="22"/>
        </w:rPr>
        <w:t xml:space="preserve">Pogodbene obresti se </w:t>
      </w:r>
      <w:r w:rsidRPr="00BE2A17">
        <w:rPr>
          <w:rFonts w:ascii="Tahoma" w:hAnsi="Tahoma" w:cs="Tahoma"/>
          <w:sz w:val="22"/>
          <w:szCs w:val="22"/>
        </w:rPr>
        <w:t xml:space="preserve">obračunavajo </w:t>
      </w:r>
      <w:sdt>
        <w:sdtPr>
          <w:rPr>
            <w:rFonts w:ascii="Tahoma" w:hAnsi="Tahoma" w:cs="Tahoma"/>
            <w:sz w:val="22"/>
            <w:szCs w:val="22"/>
          </w:rPr>
          <w:id w:val="11459423"/>
          <w:placeholder>
            <w:docPart w:val="B68C175A44FD406DA102F7E54EABAC27"/>
          </w:placeholder>
          <w:showingPlcHdr/>
          <w:comboBox>
            <w:listItem w:value="Choose an item."/>
            <w:listItem w:displayText="mesečno" w:value="mesečno"/>
            <w:listItem w:displayText="četrtletno" w:value="četrtletno"/>
            <w:listItem w:displayText="polletno" w:value="polletno"/>
            <w:listItem w:displayText="letno" w:value="letno"/>
          </w:comboBox>
        </w:sdtPr>
        <w:sdtEndPr/>
        <w:sdtContent>
          <w:r w:rsidR="00BE2A17" w:rsidRPr="00320DAB">
            <w:rPr>
              <w:rStyle w:val="PlaceholderText"/>
              <w:rFonts w:ascii="Tahoma" w:hAnsi="Tahoma" w:cs="Tahoma"/>
              <w:color w:val="auto"/>
              <w:sz w:val="22"/>
              <w:szCs w:val="22"/>
              <w:highlight w:val="lightGray"/>
            </w:rPr>
            <w:t>obdobje.</w:t>
          </w:r>
        </w:sdtContent>
      </w:sdt>
      <w:r w:rsidR="00BE2A17" w:rsidRPr="00320DAB">
        <w:rPr>
          <w:rFonts w:ascii="Tahoma" w:hAnsi="Tahoma" w:cs="Tahoma"/>
          <w:sz w:val="22"/>
          <w:szCs w:val="22"/>
        </w:rPr>
        <w:t xml:space="preserve"> na zadnji dan </w:t>
      </w:r>
      <w:r w:rsidR="00AD2882">
        <w:rPr>
          <w:rFonts w:ascii="Tahoma" w:hAnsi="Tahoma" w:cs="Tahoma"/>
          <w:sz w:val="22"/>
          <w:szCs w:val="22"/>
        </w:rPr>
        <w:t>koledarskega</w:t>
      </w:r>
      <w:r w:rsidR="00AD2882" w:rsidRPr="00320DAB">
        <w:rPr>
          <w:rFonts w:ascii="Tahoma" w:hAnsi="Tahoma" w:cs="Tahoma"/>
          <w:sz w:val="22"/>
          <w:szCs w:val="22"/>
        </w:rPr>
        <w:t xml:space="preserve"> </w:t>
      </w:r>
      <w:sdt>
        <w:sdtPr>
          <w:rPr>
            <w:rFonts w:ascii="Tahoma" w:hAnsi="Tahoma" w:cs="Tahoma"/>
            <w:sz w:val="22"/>
            <w:szCs w:val="22"/>
          </w:rPr>
          <w:id w:val="11459425"/>
          <w:placeholder>
            <w:docPart w:val="23D8B25DDDB6484EBA0EBBDD644DAF3D"/>
          </w:placeholder>
          <w:showingPlcHdr/>
          <w:comboBox>
            <w:listItem w:value="Choose an item."/>
            <w:listItem w:displayText="meseca" w:value="meseca"/>
            <w:listItem w:displayText="četrtletja" w:value="četrtletja"/>
            <w:listItem w:displayText="polletja" w:value="polletja"/>
            <w:listItem w:displayText="leta" w:value="leta"/>
          </w:comboBox>
        </w:sdtPr>
        <w:sdtEndPr/>
        <w:sdtContent>
          <w:r w:rsidR="00BE2A17" w:rsidRPr="00320DAB">
            <w:rPr>
              <w:rStyle w:val="PlaceholderText"/>
              <w:rFonts w:ascii="Tahoma" w:hAnsi="Tahoma" w:cs="Tahoma"/>
              <w:color w:val="auto"/>
              <w:sz w:val="22"/>
              <w:szCs w:val="22"/>
              <w:highlight w:val="lightGray"/>
            </w:rPr>
            <w:t>obdobja.</w:t>
          </w:r>
        </w:sdtContent>
      </w:sdt>
      <w:r w:rsidR="00BE2A17" w:rsidRPr="00320DAB">
        <w:rPr>
          <w:rFonts w:ascii="Tahoma" w:hAnsi="Tahoma" w:cs="Tahoma"/>
          <w:sz w:val="22"/>
          <w:szCs w:val="22"/>
        </w:rPr>
        <w:t xml:space="preserve"> in </w:t>
      </w:r>
      <w:r w:rsidRPr="00BE2A17">
        <w:rPr>
          <w:rFonts w:ascii="Tahoma" w:hAnsi="Tahoma" w:cs="Tahoma"/>
          <w:sz w:val="22"/>
          <w:szCs w:val="22"/>
        </w:rPr>
        <w:t>zapadajo</w:t>
      </w:r>
      <w:r w:rsidRPr="003C0B48">
        <w:rPr>
          <w:rFonts w:ascii="Tahoma" w:hAnsi="Tahoma" w:cs="Tahoma"/>
          <w:sz w:val="22"/>
          <w:szCs w:val="22"/>
        </w:rPr>
        <w:t xml:space="preserve"> v plačilo </w:t>
      </w:r>
      <w:r w:rsidR="00BE2A17">
        <w:rPr>
          <w:rFonts w:ascii="Tahoma" w:hAnsi="Tahoma" w:cs="Tahoma"/>
          <w:sz w:val="22"/>
          <w:szCs w:val="22"/>
        </w:rPr>
        <w:t xml:space="preserve">petnajst </w:t>
      </w:r>
      <w:r w:rsidR="00F5692D">
        <w:rPr>
          <w:rFonts w:ascii="Tahoma" w:hAnsi="Tahoma" w:cs="Tahoma"/>
          <w:sz w:val="22"/>
          <w:szCs w:val="22"/>
        </w:rPr>
        <w:t>(</w:t>
      </w:r>
      <w:r w:rsidRPr="003C0B48">
        <w:rPr>
          <w:rFonts w:ascii="Tahoma" w:hAnsi="Tahoma" w:cs="Tahoma"/>
          <w:sz w:val="22"/>
          <w:szCs w:val="22"/>
        </w:rPr>
        <w:t>1</w:t>
      </w:r>
      <w:r w:rsidR="00BE2A17">
        <w:rPr>
          <w:rFonts w:ascii="Tahoma" w:hAnsi="Tahoma" w:cs="Tahoma"/>
          <w:sz w:val="22"/>
          <w:szCs w:val="22"/>
        </w:rPr>
        <w:t>5</w:t>
      </w:r>
      <w:r w:rsidR="00F5692D">
        <w:rPr>
          <w:rFonts w:ascii="Tahoma" w:hAnsi="Tahoma" w:cs="Tahoma"/>
          <w:sz w:val="22"/>
          <w:szCs w:val="22"/>
        </w:rPr>
        <w:t>)</w:t>
      </w:r>
      <w:r w:rsidRPr="003C0B48">
        <w:rPr>
          <w:rFonts w:ascii="Tahoma" w:hAnsi="Tahoma" w:cs="Tahoma"/>
          <w:sz w:val="22"/>
          <w:szCs w:val="22"/>
        </w:rPr>
        <w:t xml:space="preserve"> dni od datuma obračuna</w:t>
      </w:r>
      <w:r w:rsidRPr="00E66273">
        <w:rPr>
          <w:rFonts w:ascii="Tahoma" w:hAnsi="Tahoma" w:cs="Tahoma"/>
          <w:sz w:val="22"/>
          <w:szCs w:val="22"/>
        </w:rPr>
        <w:t>.</w:t>
      </w:r>
    </w:p>
    <w:p w14:paraId="7C44EEC3" w14:textId="77777777" w:rsidR="00E66273" w:rsidRPr="00E66273" w:rsidRDefault="00E66273" w:rsidP="00533B3D">
      <w:pPr>
        <w:pStyle w:val="ListParagraph"/>
        <w:ind w:left="709" w:hanging="709"/>
        <w:jc w:val="both"/>
        <w:rPr>
          <w:rFonts w:ascii="Tahoma" w:hAnsi="Tahoma" w:cs="Tahoma"/>
          <w:sz w:val="22"/>
          <w:szCs w:val="22"/>
        </w:rPr>
      </w:pPr>
    </w:p>
    <w:p w14:paraId="7B88A539" w14:textId="7719FF69" w:rsidR="00E66273" w:rsidRPr="003C0B48" w:rsidRDefault="00E66273" w:rsidP="001673B6">
      <w:pPr>
        <w:pStyle w:val="Style15"/>
        <w:numPr>
          <w:ilvl w:val="1"/>
          <w:numId w:val="3"/>
        </w:numPr>
        <w:shd w:val="clear" w:color="auto" w:fill="auto"/>
        <w:tabs>
          <w:tab w:val="left" w:pos="993"/>
        </w:tabs>
        <w:spacing w:after="0" w:line="240" w:lineRule="auto"/>
        <w:ind w:left="709" w:hanging="709"/>
        <w:jc w:val="both"/>
        <w:rPr>
          <w:rFonts w:ascii="Tahoma" w:eastAsia="Times New Roman" w:hAnsi="Tahoma" w:cs="Tahoma"/>
          <w:sz w:val="22"/>
          <w:szCs w:val="22"/>
        </w:rPr>
      </w:pPr>
      <w:r w:rsidRPr="003C0B48">
        <w:rPr>
          <w:rFonts w:ascii="Tahoma" w:hAnsi="Tahoma" w:cs="Tahoma"/>
          <w:sz w:val="22"/>
          <w:szCs w:val="22"/>
        </w:rPr>
        <w:t xml:space="preserve">Kreditojemalec je v primeru zamude s plačilom zapadlih terjatev iz naslova kreditne pogodbe, z izjemo zapadlih terjatev iz naslova neplačanih pogodbenih obresti, dolžan plačati SID banki poleg zneska zapadlih terjatev tudi </w:t>
      </w:r>
      <w:r w:rsidRPr="002804BD">
        <w:rPr>
          <w:rFonts w:ascii="Tahoma" w:hAnsi="Tahoma" w:cs="Tahoma"/>
          <w:b/>
          <w:sz w:val="22"/>
          <w:szCs w:val="22"/>
        </w:rPr>
        <w:t>zamudne obresti</w:t>
      </w:r>
      <w:r w:rsidRPr="003C0B48">
        <w:rPr>
          <w:rFonts w:ascii="Tahoma" w:hAnsi="Tahoma" w:cs="Tahoma"/>
          <w:sz w:val="22"/>
          <w:szCs w:val="22"/>
        </w:rPr>
        <w:t xml:space="preserve"> obračunane na ta znesek. Obrestna mera zamudnih obresti je enaka zakonski zamudni obrestni meri v Republiki Sloveniji</w:t>
      </w:r>
      <w:r w:rsidR="002347E9">
        <w:rPr>
          <w:rFonts w:ascii="Tahoma" w:hAnsi="Tahoma" w:cs="Tahoma"/>
          <w:sz w:val="22"/>
          <w:szCs w:val="22"/>
        </w:rPr>
        <w:t>.</w:t>
      </w:r>
    </w:p>
    <w:p w14:paraId="44377B9C" w14:textId="77777777" w:rsidR="00E66273" w:rsidRPr="00E66273" w:rsidRDefault="00E66273" w:rsidP="00533B3D">
      <w:pPr>
        <w:pStyle w:val="ListParagraph"/>
        <w:ind w:left="709" w:hanging="709"/>
        <w:jc w:val="both"/>
        <w:rPr>
          <w:rFonts w:ascii="Tahoma" w:hAnsi="Tahoma" w:cs="Tahoma"/>
          <w:sz w:val="22"/>
          <w:szCs w:val="22"/>
        </w:rPr>
      </w:pPr>
    </w:p>
    <w:p w14:paraId="1F8DEBE9" w14:textId="0B941AF5" w:rsidR="00E66273" w:rsidRPr="003C0B48" w:rsidRDefault="00E66273" w:rsidP="001673B6">
      <w:pPr>
        <w:pStyle w:val="Style15"/>
        <w:numPr>
          <w:ilvl w:val="1"/>
          <w:numId w:val="3"/>
        </w:numPr>
        <w:shd w:val="clear" w:color="auto" w:fill="auto"/>
        <w:tabs>
          <w:tab w:val="left" w:pos="993"/>
        </w:tabs>
        <w:spacing w:after="0" w:line="240" w:lineRule="auto"/>
        <w:ind w:left="709" w:hanging="709"/>
        <w:jc w:val="both"/>
        <w:rPr>
          <w:rFonts w:ascii="Tahoma" w:eastAsia="Times New Roman" w:hAnsi="Tahoma" w:cs="Tahoma"/>
          <w:sz w:val="22"/>
          <w:szCs w:val="22"/>
        </w:rPr>
      </w:pPr>
      <w:r w:rsidRPr="003C0B48">
        <w:rPr>
          <w:rFonts w:ascii="Tahoma" w:hAnsi="Tahoma" w:cs="Tahoma"/>
          <w:sz w:val="22"/>
          <w:szCs w:val="22"/>
        </w:rPr>
        <w:t xml:space="preserve">Če kreditojemalec zamudi s plačilom zapadlih terjatev po kreditni pogodbi, </w:t>
      </w:r>
      <w:r w:rsidRPr="00D95B03">
        <w:rPr>
          <w:rFonts w:ascii="Tahoma" w:hAnsi="Tahoma"/>
          <w:sz w:val="22"/>
        </w:rPr>
        <w:t xml:space="preserve">SID </w:t>
      </w:r>
      <w:r w:rsidRPr="003C0B48">
        <w:rPr>
          <w:rFonts w:ascii="Tahoma" w:hAnsi="Tahoma" w:cs="Tahoma"/>
          <w:sz w:val="22"/>
          <w:szCs w:val="22"/>
        </w:rPr>
        <w:t xml:space="preserve">banka od dneva nastopa zamude do dneva, ko je zapadla terjatev plačana, poviša pogodbeno obrestno mero </w:t>
      </w:r>
      <w:r w:rsidR="003F7504">
        <w:rPr>
          <w:rFonts w:ascii="Tahoma" w:hAnsi="Tahoma" w:cs="Tahoma"/>
          <w:sz w:val="22"/>
          <w:szCs w:val="22"/>
        </w:rPr>
        <w:t>z</w:t>
      </w:r>
      <w:r w:rsidR="003F7504" w:rsidRPr="003C0B48">
        <w:rPr>
          <w:rFonts w:ascii="Tahoma" w:hAnsi="Tahoma" w:cs="Tahoma"/>
          <w:sz w:val="22"/>
          <w:szCs w:val="22"/>
        </w:rPr>
        <w:t xml:space="preserve">a </w:t>
      </w:r>
      <w:proofErr w:type="spellStart"/>
      <w:r w:rsidRPr="003C0B48">
        <w:rPr>
          <w:rFonts w:ascii="Tahoma" w:hAnsi="Tahoma" w:cs="Tahoma"/>
          <w:sz w:val="22"/>
          <w:szCs w:val="22"/>
        </w:rPr>
        <w:t>nezapadli</w:t>
      </w:r>
      <w:proofErr w:type="spellEnd"/>
      <w:r w:rsidRPr="003C0B48">
        <w:rPr>
          <w:rFonts w:ascii="Tahoma" w:hAnsi="Tahoma" w:cs="Tahoma"/>
          <w:sz w:val="22"/>
          <w:szCs w:val="22"/>
        </w:rPr>
        <w:t xml:space="preserve"> del kredita tako, da je </w:t>
      </w:r>
      <w:r w:rsidR="003F7504">
        <w:rPr>
          <w:rFonts w:ascii="Tahoma" w:hAnsi="Tahoma" w:cs="Tahoma"/>
          <w:sz w:val="22"/>
          <w:szCs w:val="22"/>
        </w:rPr>
        <w:t xml:space="preserve">ta </w:t>
      </w:r>
      <w:r w:rsidRPr="003C0B48">
        <w:rPr>
          <w:rFonts w:ascii="Tahoma" w:hAnsi="Tahoma" w:cs="Tahoma"/>
          <w:sz w:val="22"/>
          <w:szCs w:val="22"/>
        </w:rPr>
        <w:t xml:space="preserve">enaka seštevku vsakokrat veljavne pogodbene obrestne mere in ene odstotne točke letno (v nadaljevanju: </w:t>
      </w:r>
      <w:r w:rsidRPr="003C0B48">
        <w:rPr>
          <w:rStyle w:val="CharStyle25"/>
          <w:rFonts w:ascii="Tahoma" w:hAnsi="Tahoma" w:cs="Tahoma"/>
          <w:sz w:val="22"/>
          <w:szCs w:val="22"/>
        </w:rPr>
        <w:t>penalna obrestna mera</w:t>
      </w:r>
      <w:r w:rsidRPr="003C0B48">
        <w:rPr>
          <w:rFonts w:ascii="Tahoma" w:hAnsi="Tahoma" w:cs="Tahoma"/>
          <w:sz w:val="22"/>
          <w:szCs w:val="22"/>
        </w:rPr>
        <w:t>).</w:t>
      </w:r>
    </w:p>
    <w:p w14:paraId="22A01420" w14:textId="77777777" w:rsidR="00E66273" w:rsidRPr="00E66273" w:rsidRDefault="00E66273" w:rsidP="00533B3D">
      <w:pPr>
        <w:pStyle w:val="ListParagraph"/>
        <w:ind w:left="709" w:hanging="709"/>
        <w:jc w:val="both"/>
        <w:rPr>
          <w:rFonts w:ascii="Tahoma" w:hAnsi="Tahoma" w:cs="Tahoma"/>
          <w:sz w:val="22"/>
          <w:szCs w:val="22"/>
        </w:rPr>
      </w:pPr>
    </w:p>
    <w:p w14:paraId="7230D83A" w14:textId="168C83F1" w:rsidR="00E66273" w:rsidRPr="00E53968" w:rsidRDefault="00E66273" w:rsidP="001F7E1C">
      <w:pPr>
        <w:pStyle w:val="Style15"/>
        <w:numPr>
          <w:ilvl w:val="1"/>
          <w:numId w:val="3"/>
        </w:numPr>
        <w:shd w:val="clear" w:color="auto" w:fill="auto"/>
        <w:tabs>
          <w:tab w:val="left" w:pos="993"/>
        </w:tabs>
        <w:spacing w:after="0" w:line="240" w:lineRule="auto"/>
        <w:ind w:left="709" w:hanging="709"/>
        <w:jc w:val="both"/>
        <w:rPr>
          <w:rFonts w:ascii="Tahoma" w:eastAsia="Times New Roman" w:hAnsi="Tahoma" w:cs="Tahoma"/>
          <w:sz w:val="22"/>
          <w:szCs w:val="22"/>
        </w:rPr>
      </w:pPr>
      <w:r w:rsidRPr="001F7E1C">
        <w:rPr>
          <w:rFonts w:ascii="Tahoma" w:hAnsi="Tahoma" w:cs="Tahoma"/>
          <w:sz w:val="22"/>
          <w:szCs w:val="22"/>
        </w:rPr>
        <w:t xml:space="preserve">Če kreditojemalec na poziv </w:t>
      </w:r>
      <w:r w:rsidRPr="00D95B03">
        <w:rPr>
          <w:rFonts w:ascii="Tahoma" w:hAnsi="Tahoma"/>
          <w:sz w:val="22"/>
        </w:rPr>
        <w:t xml:space="preserve">SID </w:t>
      </w:r>
      <w:r w:rsidRPr="001F7E1C">
        <w:rPr>
          <w:rFonts w:ascii="Tahoma" w:hAnsi="Tahoma" w:cs="Tahoma"/>
          <w:sz w:val="22"/>
          <w:szCs w:val="22"/>
          <w:lang w:val="hr-HR" w:eastAsia="hr-HR" w:bidi="hr-HR"/>
        </w:rPr>
        <w:t xml:space="preserve">banke </w:t>
      </w:r>
      <w:r w:rsidRPr="001F7E1C">
        <w:rPr>
          <w:rFonts w:ascii="Tahoma" w:hAnsi="Tahoma" w:cs="Tahoma"/>
          <w:sz w:val="22"/>
          <w:szCs w:val="22"/>
        </w:rPr>
        <w:t>ne pošlje poročil</w:t>
      </w:r>
      <w:r w:rsidR="0024600A">
        <w:rPr>
          <w:rFonts w:ascii="Tahoma" w:hAnsi="Tahoma" w:cs="Tahoma"/>
          <w:sz w:val="22"/>
          <w:szCs w:val="22"/>
        </w:rPr>
        <w:t xml:space="preserve"> </w:t>
      </w:r>
      <w:r w:rsidRPr="001F7E1C">
        <w:rPr>
          <w:rFonts w:ascii="Tahoma" w:hAnsi="Tahoma" w:cs="Tahoma"/>
          <w:sz w:val="22"/>
          <w:szCs w:val="22"/>
        </w:rPr>
        <w:t xml:space="preserve">v skladu z vsakokrat </w:t>
      </w:r>
      <w:r w:rsidRPr="00033278">
        <w:rPr>
          <w:rFonts w:ascii="Tahoma" w:hAnsi="Tahoma" w:cs="Tahoma"/>
          <w:sz w:val="22"/>
          <w:szCs w:val="22"/>
        </w:rPr>
        <w:t xml:space="preserve">veljavnim </w:t>
      </w:r>
      <w:r w:rsidR="00905222" w:rsidRPr="00033278">
        <w:rPr>
          <w:rFonts w:ascii="Tahoma" w:hAnsi="Tahoma" w:cs="Tahoma"/>
          <w:sz w:val="22"/>
          <w:szCs w:val="22"/>
        </w:rPr>
        <w:t>n</w:t>
      </w:r>
      <w:r w:rsidRPr="00033278">
        <w:rPr>
          <w:rFonts w:ascii="Tahoma" w:hAnsi="Tahoma" w:cs="Tahoma"/>
          <w:sz w:val="22"/>
          <w:szCs w:val="22"/>
        </w:rPr>
        <w:t xml:space="preserve">avodilom o poročanju, kot je to določeno v </w:t>
      </w:r>
      <w:r w:rsidRPr="004E05CC">
        <w:rPr>
          <w:rFonts w:ascii="Tahoma" w:hAnsi="Tahoma" w:cs="Tahoma"/>
          <w:sz w:val="22"/>
          <w:szCs w:val="22"/>
        </w:rPr>
        <w:t xml:space="preserve">členu </w:t>
      </w:r>
      <w:r w:rsidR="00BC0BC5" w:rsidRPr="004E05CC">
        <w:rPr>
          <w:rFonts w:ascii="Tahoma" w:hAnsi="Tahoma"/>
          <w:sz w:val="22"/>
        </w:rPr>
        <w:t>1</w:t>
      </w:r>
      <w:r w:rsidR="00254212" w:rsidRPr="004E05CC">
        <w:rPr>
          <w:rFonts w:ascii="Tahoma" w:hAnsi="Tahoma"/>
          <w:sz w:val="22"/>
        </w:rPr>
        <w:t>0</w:t>
      </w:r>
      <w:r w:rsidRPr="004E05CC">
        <w:rPr>
          <w:rFonts w:ascii="Tahoma" w:hAnsi="Tahoma"/>
          <w:sz w:val="22"/>
        </w:rPr>
        <w:t>.2(</w:t>
      </w:r>
      <w:r w:rsidR="00254212" w:rsidRPr="004E05CC">
        <w:rPr>
          <w:rFonts w:ascii="Tahoma" w:hAnsi="Tahoma"/>
          <w:sz w:val="22"/>
        </w:rPr>
        <w:t>c</w:t>
      </w:r>
      <w:r w:rsidRPr="004E05CC">
        <w:rPr>
          <w:rFonts w:ascii="Tahoma" w:hAnsi="Tahoma"/>
          <w:sz w:val="22"/>
        </w:rPr>
        <w:t>)</w:t>
      </w:r>
      <w:r w:rsidR="00515173" w:rsidRPr="004E05CC">
        <w:rPr>
          <w:rFonts w:ascii="Tahoma" w:hAnsi="Tahoma"/>
          <w:sz w:val="22"/>
        </w:rPr>
        <w:t xml:space="preserve"> </w:t>
      </w:r>
      <w:r w:rsidRPr="004E05CC">
        <w:rPr>
          <w:rFonts w:ascii="Tahoma" w:hAnsi="Tahoma" w:cs="Tahoma"/>
          <w:sz w:val="22"/>
          <w:szCs w:val="22"/>
        </w:rPr>
        <w:t>kreditne pogodbe, SID</w:t>
      </w:r>
      <w:r w:rsidRPr="00073892">
        <w:rPr>
          <w:rFonts w:ascii="Tahoma" w:hAnsi="Tahoma" w:cs="Tahoma"/>
          <w:sz w:val="22"/>
          <w:szCs w:val="22"/>
        </w:rPr>
        <w:t xml:space="preserve"> banka kreditojemalcu pošlje opomin z dodatnim rokom</w:t>
      </w:r>
      <w:r w:rsidR="00905222">
        <w:rPr>
          <w:rFonts w:ascii="Tahoma" w:hAnsi="Tahoma" w:cs="Tahoma"/>
          <w:sz w:val="22"/>
          <w:szCs w:val="22"/>
        </w:rPr>
        <w:t xml:space="preserve"> najmanj</w:t>
      </w:r>
      <w:r w:rsidR="002A2287" w:rsidRPr="00073892">
        <w:rPr>
          <w:rFonts w:ascii="Tahoma" w:hAnsi="Tahoma" w:cs="Tahoma"/>
          <w:sz w:val="22"/>
          <w:szCs w:val="22"/>
        </w:rPr>
        <w:t xml:space="preserve"> </w:t>
      </w:r>
      <w:r w:rsidR="00376F84">
        <w:rPr>
          <w:rFonts w:ascii="Tahoma" w:hAnsi="Tahoma" w:cs="Tahoma"/>
          <w:sz w:val="22"/>
          <w:szCs w:val="22"/>
        </w:rPr>
        <w:t>ose</w:t>
      </w:r>
      <w:r w:rsidR="00CE11CF">
        <w:rPr>
          <w:rFonts w:ascii="Tahoma" w:hAnsi="Tahoma" w:cs="Tahoma"/>
          <w:sz w:val="22"/>
          <w:szCs w:val="22"/>
        </w:rPr>
        <w:t>m</w:t>
      </w:r>
      <w:r w:rsidR="00376F84">
        <w:rPr>
          <w:rFonts w:ascii="Tahoma" w:hAnsi="Tahoma" w:cs="Tahoma"/>
          <w:sz w:val="22"/>
          <w:szCs w:val="22"/>
        </w:rPr>
        <w:t xml:space="preserve"> (</w:t>
      </w:r>
      <w:r w:rsidR="002A2287" w:rsidRPr="00073892">
        <w:rPr>
          <w:rFonts w:ascii="Tahoma" w:hAnsi="Tahoma" w:cs="Tahoma"/>
          <w:sz w:val="22"/>
          <w:szCs w:val="22"/>
        </w:rPr>
        <w:t>8</w:t>
      </w:r>
      <w:r w:rsidR="00376F84">
        <w:rPr>
          <w:rFonts w:ascii="Tahoma" w:hAnsi="Tahoma" w:cs="Tahoma"/>
          <w:sz w:val="22"/>
          <w:szCs w:val="22"/>
        </w:rPr>
        <w:t>)</w:t>
      </w:r>
      <w:r w:rsidR="002A2287" w:rsidRPr="00073892">
        <w:rPr>
          <w:rFonts w:ascii="Tahoma" w:hAnsi="Tahoma" w:cs="Tahoma"/>
          <w:sz w:val="22"/>
          <w:szCs w:val="22"/>
        </w:rPr>
        <w:t xml:space="preserve"> dni </w:t>
      </w:r>
      <w:r w:rsidRPr="00D72C8A">
        <w:rPr>
          <w:rFonts w:ascii="Tahoma" w:hAnsi="Tahoma" w:cs="Tahoma"/>
          <w:sz w:val="22"/>
          <w:szCs w:val="22"/>
        </w:rPr>
        <w:t xml:space="preserve">za izpolnitev. V primeru, da tudi v tem dodatnem roku kreditojemalec ne izpolni </w:t>
      </w:r>
      <w:r w:rsidRPr="00D72C8A">
        <w:rPr>
          <w:rFonts w:ascii="Tahoma" w:hAnsi="Tahoma" w:cs="Tahoma"/>
          <w:sz w:val="22"/>
          <w:szCs w:val="22"/>
          <w:lang w:val="hr-HR" w:eastAsia="hr-HR" w:bidi="hr-HR"/>
        </w:rPr>
        <w:t xml:space="preserve">svojih </w:t>
      </w:r>
      <w:r w:rsidRPr="00D72C8A">
        <w:rPr>
          <w:rFonts w:ascii="Tahoma" w:hAnsi="Tahoma" w:cs="Tahoma"/>
          <w:sz w:val="22"/>
          <w:szCs w:val="22"/>
        </w:rPr>
        <w:t xml:space="preserve">obveznosti, </w:t>
      </w:r>
      <w:r w:rsidR="00A16A36">
        <w:rPr>
          <w:rFonts w:ascii="Tahoma" w:hAnsi="Tahoma" w:cs="Tahoma"/>
          <w:sz w:val="22"/>
          <w:szCs w:val="22"/>
        </w:rPr>
        <w:t xml:space="preserve">lahko </w:t>
      </w:r>
      <w:r w:rsidRPr="00D72C8A">
        <w:rPr>
          <w:rFonts w:ascii="Tahoma" w:hAnsi="Tahoma" w:cs="Tahoma"/>
          <w:sz w:val="22"/>
          <w:szCs w:val="22"/>
        </w:rPr>
        <w:t xml:space="preserve">SID banka </w:t>
      </w:r>
      <w:r w:rsidRPr="00894D69">
        <w:rPr>
          <w:rFonts w:ascii="Tahoma" w:hAnsi="Tahoma" w:cs="Tahoma"/>
          <w:sz w:val="22"/>
          <w:szCs w:val="22"/>
        </w:rPr>
        <w:t xml:space="preserve">kreditojemalcu zaračuna </w:t>
      </w:r>
      <w:r w:rsidRPr="00894D69">
        <w:rPr>
          <w:rFonts w:ascii="Tahoma" w:hAnsi="Tahoma" w:cs="Tahoma"/>
          <w:b/>
          <w:sz w:val="22"/>
          <w:szCs w:val="22"/>
        </w:rPr>
        <w:t>pogodbeno kazen</w:t>
      </w:r>
      <w:r w:rsidRPr="00894D69">
        <w:rPr>
          <w:rFonts w:ascii="Tahoma" w:hAnsi="Tahoma" w:cs="Tahoma"/>
          <w:sz w:val="22"/>
          <w:szCs w:val="22"/>
        </w:rPr>
        <w:t xml:space="preserve"> </w:t>
      </w:r>
      <w:r w:rsidRPr="001F7E1C">
        <w:rPr>
          <w:rFonts w:ascii="Tahoma" w:hAnsi="Tahoma" w:cs="Tahoma"/>
          <w:sz w:val="22"/>
          <w:szCs w:val="22"/>
        </w:rPr>
        <w:t xml:space="preserve">v višini </w:t>
      </w:r>
      <w:r w:rsidRPr="00E91163">
        <w:rPr>
          <w:rFonts w:ascii="Tahoma" w:hAnsi="Tahoma" w:cs="Tahoma"/>
          <w:sz w:val="22"/>
          <w:szCs w:val="22"/>
        </w:rPr>
        <w:t>0,</w:t>
      </w:r>
      <w:r w:rsidR="00905222">
        <w:rPr>
          <w:rFonts w:ascii="Tahoma" w:hAnsi="Tahoma" w:cs="Tahoma"/>
          <w:sz w:val="22"/>
          <w:szCs w:val="22"/>
        </w:rPr>
        <w:t>5</w:t>
      </w:r>
      <w:r w:rsidRPr="00E91163">
        <w:rPr>
          <w:rFonts w:ascii="Tahoma" w:hAnsi="Tahoma" w:cs="Tahoma"/>
          <w:sz w:val="22"/>
          <w:szCs w:val="22"/>
        </w:rPr>
        <w:t>%</w:t>
      </w:r>
      <w:r w:rsidRPr="001F7E1C">
        <w:rPr>
          <w:rFonts w:ascii="Tahoma" w:hAnsi="Tahoma" w:cs="Tahoma"/>
          <w:sz w:val="22"/>
          <w:szCs w:val="22"/>
        </w:rPr>
        <w:t xml:space="preserve"> </w:t>
      </w:r>
      <w:r w:rsidR="00D559C9" w:rsidRPr="00E91163">
        <w:rPr>
          <w:rFonts w:ascii="Tahoma" w:hAnsi="Tahoma" w:cs="Tahoma"/>
          <w:sz w:val="22"/>
          <w:szCs w:val="22"/>
        </w:rPr>
        <w:t xml:space="preserve">letno </w:t>
      </w:r>
      <w:r w:rsidR="00285990">
        <w:rPr>
          <w:rFonts w:ascii="Tahoma" w:hAnsi="Tahoma" w:cs="Tahoma"/>
          <w:sz w:val="22"/>
          <w:szCs w:val="22"/>
        </w:rPr>
        <w:t>od zneska</w:t>
      </w:r>
      <w:r w:rsidR="00D559C9" w:rsidRPr="00E91163">
        <w:rPr>
          <w:rFonts w:ascii="Tahoma" w:hAnsi="Tahoma" w:cs="Tahoma"/>
          <w:sz w:val="22"/>
          <w:szCs w:val="22"/>
        </w:rPr>
        <w:t xml:space="preserve"> kredita</w:t>
      </w:r>
      <w:r w:rsidR="00905222">
        <w:rPr>
          <w:rFonts w:ascii="Tahoma" w:hAnsi="Tahoma" w:cs="Tahoma"/>
          <w:sz w:val="22"/>
          <w:szCs w:val="22"/>
        </w:rPr>
        <w:t>, za čas od poteka roka za odpravo kršitev</w:t>
      </w:r>
      <w:r w:rsidR="00C5706E">
        <w:rPr>
          <w:rFonts w:ascii="Tahoma" w:hAnsi="Tahoma" w:cs="Tahoma"/>
          <w:sz w:val="22"/>
          <w:szCs w:val="22"/>
        </w:rPr>
        <w:t xml:space="preserve"> do dejanske odprave kršitve</w:t>
      </w:r>
      <w:r w:rsidRPr="001F7E1C">
        <w:rPr>
          <w:rFonts w:ascii="Tahoma" w:hAnsi="Tahoma" w:cs="Tahoma"/>
          <w:sz w:val="22"/>
          <w:szCs w:val="22"/>
        </w:rPr>
        <w:t>. Pogodbeno kazen mora kreditojemalec plačati v osmih</w:t>
      </w:r>
      <w:r w:rsidR="00BE28ED">
        <w:rPr>
          <w:rFonts w:ascii="Tahoma" w:hAnsi="Tahoma" w:cs="Tahoma"/>
          <w:sz w:val="22"/>
          <w:szCs w:val="22"/>
        </w:rPr>
        <w:t xml:space="preserve"> (8)</w:t>
      </w:r>
      <w:r w:rsidRPr="001F7E1C">
        <w:rPr>
          <w:rFonts w:ascii="Tahoma" w:hAnsi="Tahoma" w:cs="Tahoma"/>
          <w:sz w:val="22"/>
          <w:szCs w:val="22"/>
        </w:rPr>
        <w:t xml:space="preserve"> dneh od dneva izdaje računa.</w:t>
      </w:r>
    </w:p>
    <w:p w14:paraId="56E429A5" w14:textId="47E47593" w:rsidR="00E66273" w:rsidRDefault="00E66273" w:rsidP="000234FB">
      <w:pPr>
        <w:pStyle w:val="Style15"/>
        <w:shd w:val="clear" w:color="auto" w:fill="auto"/>
        <w:tabs>
          <w:tab w:val="left" w:pos="993"/>
        </w:tabs>
        <w:spacing w:after="0" w:line="240" w:lineRule="auto"/>
        <w:ind w:firstLine="0"/>
        <w:jc w:val="both"/>
        <w:rPr>
          <w:rFonts w:ascii="Tahoma" w:eastAsia="Times New Roman" w:hAnsi="Tahoma" w:cs="Tahoma"/>
          <w:sz w:val="22"/>
          <w:szCs w:val="22"/>
        </w:rPr>
      </w:pPr>
    </w:p>
    <w:p w14:paraId="227F5774" w14:textId="77777777" w:rsidR="00A60AC4" w:rsidRPr="00E66273" w:rsidRDefault="00A60AC4" w:rsidP="000234FB">
      <w:pPr>
        <w:pStyle w:val="Style15"/>
        <w:shd w:val="clear" w:color="auto" w:fill="auto"/>
        <w:tabs>
          <w:tab w:val="left" w:pos="993"/>
        </w:tabs>
        <w:spacing w:after="0" w:line="240" w:lineRule="auto"/>
        <w:ind w:firstLine="0"/>
        <w:jc w:val="both"/>
        <w:rPr>
          <w:rFonts w:ascii="Tahoma" w:eastAsia="Times New Roman" w:hAnsi="Tahoma" w:cs="Tahoma"/>
          <w:sz w:val="22"/>
          <w:szCs w:val="22"/>
        </w:rPr>
      </w:pPr>
    </w:p>
    <w:p w14:paraId="520BB44A" w14:textId="77777777" w:rsidR="00A125C5" w:rsidRDefault="009A1156" w:rsidP="00EE5624">
      <w:pPr>
        <w:pStyle w:val="Heading3"/>
        <w:numPr>
          <w:ilvl w:val="0"/>
          <w:numId w:val="3"/>
        </w:numPr>
        <w:ind w:left="0" w:firstLine="0"/>
        <w:jc w:val="both"/>
        <w:rPr>
          <w:rFonts w:ascii="Tahoma" w:hAnsi="Tahoma" w:cs="Tahoma"/>
          <w:bCs/>
          <w:sz w:val="22"/>
          <w:szCs w:val="22"/>
        </w:rPr>
      </w:pPr>
      <w:bookmarkStart w:id="14" w:name="bookmark16"/>
      <w:r w:rsidRPr="003C0B48">
        <w:rPr>
          <w:rFonts w:ascii="Tahoma" w:hAnsi="Tahoma" w:cs="Tahoma"/>
          <w:bCs/>
          <w:sz w:val="22"/>
          <w:szCs w:val="22"/>
        </w:rPr>
        <w:t>člen - Nadomestila in drugi stroški</w:t>
      </w:r>
      <w:bookmarkEnd w:id="14"/>
    </w:p>
    <w:p w14:paraId="26104AFC" w14:textId="77777777" w:rsidR="0013783E" w:rsidRPr="003C0B48" w:rsidRDefault="0013783E" w:rsidP="000234FB">
      <w:pPr>
        <w:pStyle w:val="Style15"/>
        <w:shd w:val="clear" w:color="auto" w:fill="auto"/>
        <w:tabs>
          <w:tab w:val="left" w:pos="993"/>
        </w:tabs>
        <w:spacing w:after="0" w:line="240" w:lineRule="auto"/>
        <w:ind w:firstLine="0"/>
        <w:jc w:val="both"/>
        <w:rPr>
          <w:rFonts w:ascii="Tahoma" w:hAnsi="Tahoma" w:cs="Tahoma"/>
          <w:sz w:val="22"/>
          <w:szCs w:val="22"/>
        </w:rPr>
      </w:pPr>
    </w:p>
    <w:p w14:paraId="5A195FB1" w14:textId="63DE17C4" w:rsidR="0060102F" w:rsidRPr="0060102F" w:rsidRDefault="00E53A79" w:rsidP="00EE5624">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Pr>
          <w:rFonts w:ascii="Tahoma" w:hAnsi="Tahoma" w:cs="Tahoma"/>
          <w:sz w:val="22"/>
          <w:szCs w:val="22"/>
        </w:rPr>
        <w:t>SID banka k</w:t>
      </w:r>
      <w:r w:rsidR="009A1156" w:rsidRPr="0060102F">
        <w:rPr>
          <w:rFonts w:ascii="Tahoma" w:hAnsi="Tahoma" w:cs="Tahoma"/>
          <w:sz w:val="22"/>
          <w:szCs w:val="22"/>
        </w:rPr>
        <w:t>reditojemalcu ne zaračuna nadomestil za odobritev</w:t>
      </w:r>
      <w:r w:rsidR="00887294" w:rsidRPr="0060102F">
        <w:rPr>
          <w:rFonts w:ascii="Tahoma" w:hAnsi="Tahoma" w:cs="Tahoma"/>
          <w:sz w:val="22"/>
          <w:szCs w:val="22"/>
        </w:rPr>
        <w:t xml:space="preserve"> in vodenje</w:t>
      </w:r>
      <w:r w:rsidR="009A1156" w:rsidRPr="0060102F">
        <w:rPr>
          <w:rFonts w:ascii="Tahoma" w:hAnsi="Tahoma" w:cs="Tahoma"/>
          <w:sz w:val="22"/>
          <w:szCs w:val="22"/>
        </w:rPr>
        <w:t xml:space="preserve"> kredita</w:t>
      </w:r>
      <w:r w:rsidR="0060102F">
        <w:rPr>
          <w:rFonts w:ascii="Tahoma" w:hAnsi="Tahoma" w:cs="Tahoma"/>
          <w:sz w:val="22"/>
          <w:szCs w:val="22"/>
        </w:rPr>
        <w:t>.</w:t>
      </w:r>
      <w:r w:rsidR="001A49D3">
        <w:rPr>
          <w:rFonts w:ascii="Tahoma" w:hAnsi="Tahoma" w:cs="Tahoma"/>
          <w:sz w:val="22"/>
          <w:szCs w:val="22"/>
        </w:rPr>
        <w:t xml:space="preserve"> </w:t>
      </w:r>
    </w:p>
    <w:p w14:paraId="33B28AC4" w14:textId="77777777" w:rsidR="00303C7C" w:rsidRPr="008B7A62" w:rsidRDefault="00303C7C" w:rsidP="003934FB">
      <w:pPr>
        <w:pStyle w:val="Style15"/>
        <w:shd w:val="clear" w:color="auto" w:fill="auto"/>
        <w:tabs>
          <w:tab w:val="left" w:pos="993"/>
        </w:tabs>
        <w:spacing w:after="0" w:line="240" w:lineRule="auto"/>
        <w:ind w:firstLine="0"/>
        <w:jc w:val="both"/>
        <w:rPr>
          <w:rFonts w:ascii="Tahoma" w:hAnsi="Tahoma" w:cs="Tahoma"/>
          <w:sz w:val="22"/>
          <w:szCs w:val="22"/>
        </w:rPr>
      </w:pPr>
    </w:p>
    <w:p w14:paraId="6382466F" w14:textId="0E7AA096" w:rsidR="00B96112" w:rsidRPr="00916D23" w:rsidRDefault="008040CC" w:rsidP="003934FB">
      <w:pPr>
        <w:pStyle w:val="Style15"/>
        <w:numPr>
          <w:ilvl w:val="1"/>
          <w:numId w:val="3"/>
        </w:numPr>
        <w:shd w:val="clear" w:color="auto" w:fill="auto"/>
        <w:tabs>
          <w:tab w:val="left" w:pos="709"/>
        </w:tabs>
        <w:spacing w:after="0" w:line="240" w:lineRule="auto"/>
        <w:ind w:left="709" w:hanging="709"/>
        <w:jc w:val="both"/>
        <w:rPr>
          <w:rFonts w:ascii="Tahoma" w:hAnsi="Tahoma" w:cs="Tahoma"/>
          <w:sz w:val="22"/>
          <w:szCs w:val="22"/>
        </w:rPr>
      </w:pPr>
      <w:r w:rsidRPr="00916D23">
        <w:rPr>
          <w:rFonts w:ascii="Tahoma" w:hAnsi="Tahoma" w:cs="Tahoma"/>
          <w:sz w:val="22"/>
          <w:szCs w:val="22"/>
        </w:rPr>
        <w:t>SID banka</w:t>
      </w:r>
      <w:r w:rsidR="00B96112" w:rsidRPr="00916D23">
        <w:rPr>
          <w:rFonts w:ascii="Tahoma" w:hAnsi="Tahoma" w:cs="Tahoma"/>
          <w:sz w:val="22"/>
          <w:szCs w:val="22"/>
        </w:rPr>
        <w:t xml:space="preserve"> lahko </w:t>
      </w:r>
      <w:r w:rsidRPr="00916D23">
        <w:rPr>
          <w:rFonts w:ascii="Tahoma" w:hAnsi="Tahoma" w:cs="Tahoma"/>
          <w:sz w:val="22"/>
          <w:szCs w:val="22"/>
        </w:rPr>
        <w:t>kreditojemalcu</w:t>
      </w:r>
      <w:r w:rsidR="00B96112" w:rsidRPr="00916D23">
        <w:rPr>
          <w:rFonts w:ascii="Tahoma" w:hAnsi="Tahoma" w:cs="Tahoma"/>
          <w:sz w:val="22"/>
          <w:szCs w:val="22"/>
        </w:rPr>
        <w:t xml:space="preserve"> zaračuna nadomestil</w:t>
      </w:r>
      <w:r w:rsidR="00916D23" w:rsidRPr="00916D23">
        <w:rPr>
          <w:rFonts w:ascii="Tahoma" w:hAnsi="Tahoma" w:cs="Tahoma"/>
          <w:sz w:val="22"/>
          <w:szCs w:val="22"/>
        </w:rPr>
        <w:t>a</w:t>
      </w:r>
      <w:r w:rsidR="00DB109D" w:rsidRPr="00916D23">
        <w:rPr>
          <w:rFonts w:ascii="Tahoma" w:hAnsi="Tahoma" w:cs="Tahoma"/>
          <w:sz w:val="22"/>
          <w:szCs w:val="22"/>
        </w:rPr>
        <w:t xml:space="preserve"> in dejanske stroške</w:t>
      </w:r>
      <w:r w:rsidR="000D1479">
        <w:rPr>
          <w:rFonts w:ascii="Tahoma" w:hAnsi="Tahoma" w:cs="Tahoma"/>
          <w:sz w:val="22"/>
          <w:szCs w:val="22"/>
        </w:rPr>
        <w:t xml:space="preserve">, določene </w:t>
      </w:r>
      <w:r w:rsidR="00B669C9">
        <w:rPr>
          <w:rFonts w:ascii="Tahoma" w:hAnsi="Tahoma" w:cs="Tahoma"/>
          <w:sz w:val="22"/>
          <w:szCs w:val="22"/>
        </w:rPr>
        <w:t>z objavljen</w:t>
      </w:r>
      <w:r w:rsidR="00D66554">
        <w:rPr>
          <w:rFonts w:ascii="Tahoma" w:hAnsi="Tahoma" w:cs="Tahoma"/>
          <w:sz w:val="22"/>
          <w:szCs w:val="22"/>
        </w:rPr>
        <w:t xml:space="preserve">o </w:t>
      </w:r>
      <w:r w:rsidR="000D1479">
        <w:rPr>
          <w:rFonts w:ascii="Tahoma" w:hAnsi="Tahoma" w:cs="Tahoma"/>
          <w:sz w:val="22"/>
          <w:szCs w:val="22"/>
        </w:rPr>
        <w:t>Tarif</w:t>
      </w:r>
      <w:r w:rsidR="006A449B">
        <w:rPr>
          <w:rFonts w:ascii="Tahoma" w:hAnsi="Tahoma" w:cs="Tahoma"/>
          <w:sz w:val="22"/>
          <w:szCs w:val="22"/>
        </w:rPr>
        <w:t>o</w:t>
      </w:r>
      <w:r w:rsidR="00EA507B">
        <w:rPr>
          <w:rFonts w:ascii="Tahoma" w:hAnsi="Tahoma" w:cs="Tahoma"/>
          <w:sz w:val="22"/>
          <w:szCs w:val="22"/>
        </w:rPr>
        <w:t xml:space="preserve"> SID banke</w:t>
      </w:r>
      <w:r w:rsidR="00BE0FA5">
        <w:rPr>
          <w:rFonts w:ascii="Tahoma" w:hAnsi="Tahoma" w:cs="Tahoma"/>
          <w:sz w:val="22"/>
          <w:szCs w:val="22"/>
        </w:rPr>
        <w:t xml:space="preserve"> (</w:t>
      </w:r>
      <w:r w:rsidR="005E5050">
        <w:rPr>
          <w:rFonts w:ascii="Tahoma" w:hAnsi="Tahoma" w:cs="Tahoma"/>
          <w:sz w:val="22"/>
          <w:szCs w:val="22"/>
        </w:rPr>
        <w:t xml:space="preserve">izvleček je </w:t>
      </w:r>
      <w:r w:rsidR="00BE0FA5">
        <w:rPr>
          <w:rFonts w:ascii="Tahoma" w:hAnsi="Tahoma" w:cs="Tahoma"/>
          <w:sz w:val="22"/>
          <w:szCs w:val="22"/>
        </w:rPr>
        <w:t>objavljen na spletni strani</w:t>
      </w:r>
      <w:r w:rsidR="005E5050">
        <w:rPr>
          <w:rFonts w:ascii="Tahoma" w:hAnsi="Tahoma" w:cs="Tahoma"/>
          <w:sz w:val="22"/>
          <w:szCs w:val="22"/>
        </w:rPr>
        <w:t xml:space="preserve"> SID banke</w:t>
      </w:r>
      <w:r w:rsidR="00BE0FA5">
        <w:rPr>
          <w:rFonts w:ascii="Tahoma" w:hAnsi="Tahoma" w:cs="Tahoma"/>
          <w:sz w:val="22"/>
          <w:szCs w:val="22"/>
        </w:rPr>
        <w:t>)</w:t>
      </w:r>
      <w:r w:rsidR="00EA507B">
        <w:rPr>
          <w:rFonts w:ascii="Tahoma" w:hAnsi="Tahoma" w:cs="Tahoma"/>
          <w:sz w:val="22"/>
          <w:szCs w:val="22"/>
        </w:rPr>
        <w:t xml:space="preserve"> </w:t>
      </w:r>
      <w:r w:rsidR="000D1479">
        <w:rPr>
          <w:rFonts w:ascii="Tahoma" w:hAnsi="Tahoma" w:cs="Tahoma"/>
          <w:sz w:val="22"/>
          <w:szCs w:val="22"/>
        </w:rPr>
        <w:t>in</w:t>
      </w:r>
      <w:r w:rsidR="00DB109D" w:rsidRPr="00916D23">
        <w:rPr>
          <w:rFonts w:ascii="Tahoma" w:hAnsi="Tahoma" w:cs="Tahoma"/>
          <w:sz w:val="22"/>
          <w:szCs w:val="22"/>
        </w:rPr>
        <w:t xml:space="preserve"> nastale</w:t>
      </w:r>
      <w:r w:rsidR="00B96112" w:rsidRPr="00916D23">
        <w:rPr>
          <w:rFonts w:ascii="Tahoma" w:hAnsi="Tahoma" w:cs="Tahoma"/>
          <w:sz w:val="22"/>
          <w:szCs w:val="22"/>
        </w:rPr>
        <w:t xml:space="preserve"> zaradi spremembe kreditne pogodbe, kadar je razlog za takšno spremembo na strani </w:t>
      </w:r>
      <w:r w:rsidR="00F97BCD" w:rsidRPr="00916D23">
        <w:rPr>
          <w:rFonts w:ascii="Tahoma" w:hAnsi="Tahoma" w:cs="Tahoma"/>
          <w:sz w:val="22"/>
          <w:szCs w:val="22"/>
        </w:rPr>
        <w:t>kreditojemalca</w:t>
      </w:r>
      <w:r w:rsidR="005E5050">
        <w:rPr>
          <w:rFonts w:ascii="Tahoma" w:hAnsi="Tahoma" w:cs="Tahoma"/>
          <w:sz w:val="22"/>
          <w:szCs w:val="22"/>
        </w:rPr>
        <w:t>,</w:t>
      </w:r>
      <w:r w:rsidR="004D4735" w:rsidRPr="00916D23">
        <w:rPr>
          <w:rFonts w:ascii="Tahoma" w:hAnsi="Tahoma" w:cs="Tahoma"/>
          <w:sz w:val="22"/>
          <w:szCs w:val="22"/>
        </w:rPr>
        <w:t xml:space="preserve"> ali zaradi uveljavljanja pravic SID banke</w:t>
      </w:r>
      <w:r w:rsidR="005E5050">
        <w:rPr>
          <w:rFonts w:ascii="Tahoma" w:hAnsi="Tahoma" w:cs="Tahoma"/>
          <w:sz w:val="22"/>
          <w:szCs w:val="22"/>
        </w:rPr>
        <w:t>,</w:t>
      </w:r>
      <w:r w:rsidR="004D4735" w:rsidRPr="00916D23">
        <w:rPr>
          <w:rFonts w:ascii="Tahoma" w:hAnsi="Tahoma" w:cs="Tahoma"/>
          <w:sz w:val="22"/>
          <w:szCs w:val="22"/>
        </w:rPr>
        <w:t xml:space="preserve"> </w:t>
      </w:r>
      <w:r w:rsidR="00916D23">
        <w:rPr>
          <w:rFonts w:ascii="Tahoma" w:hAnsi="Tahoma" w:cs="Tahoma"/>
          <w:sz w:val="22"/>
          <w:szCs w:val="22"/>
        </w:rPr>
        <w:t>povezanih s</w:t>
      </w:r>
      <w:r w:rsidR="008657AD" w:rsidRPr="00916D23">
        <w:rPr>
          <w:rFonts w:ascii="Tahoma" w:hAnsi="Tahoma" w:cs="Tahoma"/>
          <w:sz w:val="22"/>
          <w:szCs w:val="22"/>
        </w:rPr>
        <w:t xml:space="preserve"> kršitv</w:t>
      </w:r>
      <w:r w:rsidR="00916D23">
        <w:rPr>
          <w:rFonts w:ascii="Tahoma" w:hAnsi="Tahoma" w:cs="Tahoma"/>
          <w:sz w:val="22"/>
          <w:szCs w:val="22"/>
        </w:rPr>
        <w:t>ijo</w:t>
      </w:r>
      <w:r w:rsidR="001170BF">
        <w:rPr>
          <w:rFonts w:ascii="Tahoma" w:hAnsi="Tahoma" w:cs="Tahoma"/>
          <w:sz w:val="22"/>
          <w:szCs w:val="22"/>
        </w:rPr>
        <w:t xml:space="preserve"> obveznosti</w:t>
      </w:r>
      <w:r w:rsidR="008657AD" w:rsidRPr="00916D23">
        <w:rPr>
          <w:rFonts w:ascii="Tahoma" w:hAnsi="Tahoma" w:cs="Tahoma"/>
          <w:sz w:val="22"/>
          <w:szCs w:val="22"/>
        </w:rPr>
        <w:t xml:space="preserve"> kreditojemalca</w:t>
      </w:r>
      <w:r w:rsidR="001170BF">
        <w:rPr>
          <w:rFonts w:ascii="Tahoma" w:hAnsi="Tahoma" w:cs="Tahoma"/>
          <w:sz w:val="22"/>
          <w:szCs w:val="22"/>
        </w:rPr>
        <w:t xml:space="preserve"> po kreditni pogodbi</w:t>
      </w:r>
      <w:r w:rsidR="00B96112" w:rsidRPr="00916D23">
        <w:rPr>
          <w:rFonts w:ascii="Tahoma" w:hAnsi="Tahoma" w:cs="Tahoma"/>
          <w:sz w:val="22"/>
          <w:szCs w:val="22"/>
        </w:rPr>
        <w:t>.</w:t>
      </w:r>
    </w:p>
    <w:p w14:paraId="17D50A3C" w14:textId="77777777" w:rsidR="00B96112" w:rsidRPr="00B96112" w:rsidRDefault="00B96112" w:rsidP="008040CC">
      <w:pPr>
        <w:pStyle w:val="ListParagraph"/>
        <w:rPr>
          <w:rFonts w:ascii="Tahoma" w:hAnsi="Tahoma" w:cs="Tahoma"/>
          <w:sz w:val="22"/>
          <w:szCs w:val="22"/>
        </w:rPr>
      </w:pPr>
    </w:p>
    <w:p w14:paraId="62F66794" w14:textId="1C659490" w:rsidR="00A125C5" w:rsidRPr="004C04A6" w:rsidRDefault="009A1156" w:rsidP="00EE5624">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3C0B48">
        <w:rPr>
          <w:rFonts w:ascii="Tahoma" w:hAnsi="Tahoma" w:cs="Tahoma"/>
          <w:sz w:val="22"/>
          <w:szCs w:val="22"/>
        </w:rPr>
        <w:t xml:space="preserve">Višina </w:t>
      </w:r>
      <w:r w:rsidR="002174B3">
        <w:rPr>
          <w:rFonts w:ascii="Tahoma" w:hAnsi="Tahoma" w:cs="Tahoma"/>
          <w:sz w:val="22"/>
          <w:szCs w:val="22"/>
        </w:rPr>
        <w:t xml:space="preserve">nadomestil iz </w:t>
      </w:r>
      <w:r w:rsidR="002174B3" w:rsidRPr="00012523">
        <w:rPr>
          <w:rFonts w:ascii="Tahoma" w:hAnsi="Tahoma" w:cs="Tahoma"/>
          <w:sz w:val="22"/>
          <w:szCs w:val="22"/>
        </w:rPr>
        <w:t xml:space="preserve">členov </w:t>
      </w:r>
      <w:r w:rsidR="002174B3" w:rsidRPr="009D38F3">
        <w:rPr>
          <w:rFonts w:ascii="Tahoma" w:hAnsi="Tahoma" w:cs="Tahoma"/>
          <w:sz w:val="22"/>
          <w:szCs w:val="22"/>
        </w:rPr>
        <w:t xml:space="preserve">7.2. </w:t>
      </w:r>
      <w:r w:rsidR="008B5A71" w:rsidRPr="00012523">
        <w:rPr>
          <w:rFonts w:ascii="Tahoma" w:hAnsi="Tahoma" w:cs="Tahoma"/>
          <w:sz w:val="22"/>
          <w:szCs w:val="22"/>
        </w:rPr>
        <w:t>je</w:t>
      </w:r>
      <w:r w:rsidR="008B5A71">
        <w:rPr>
          <w:rFonts w:ascii="Tahoma" w:hAnsi="Tahoma" w:cs="Tahoma"/>
          <w:sz w:val="22"/>
          <w:szCs w:val="22"/>
        </w:rPr>
        <w:t xml:space="preserve"> določena s </w:t>
      </w:r>
      <w:r w:rsidR="00EA507B">
        <w:rPr>
          <w:rFonts w:ascii="Tahoma" w:hAnsi="Tahoma" w:cs="Tahoma"/>
          <w:sz w:val="22"/>
          <w:szCs w:val="22"/>
        </w:rPr>
        <w:t>Tarifo SID banke</w:t>
      </w:r>
      <w:r w:rsidRPr="003C0B48">
        <w:rPr>
          <w:rFonts w:ascii="Tahoma" w:hAnsi="Tahoma" w:cs="Tahoma"/>
          <w:sz w:val="22"/>
          <w:szCs w:val="22"/>
        </w:rPr>
        <w:t xml:space="preserve">, </w:t>
      </w:r>
      <w:r w:rsidRPr="004C04A6">
        <w:rPr>
          <w:rFonts w:ascii="Tahoma" w:hAnsi="Tahoma" w:cs="Tahoma"/>
          <w:sz w:val="22"/>
          <w:szCs w:val="22"/>
        </w:rPr>
        <w:t>veljavn</w:t>
      </w:r>
      <w:r w:rsidR="00012523">
        <w:rPr>
          <w:rFonts w:ascii="Tahoma" w:hAnsi="Tahoma" w:cs="Tahoma"/>
          <w:sz w:val="22"/>
          <w:szCs w:val="22"/>
        </w:rPr>
        <w:t>e</w:t>
      </w:r>
      <w:r w:rsidRPr="004C04A6">
        <w:rPr>
          <w:rFonts w:ascii="Tahoma" w:hAnsi="Tahoma" w:cs="Tahoma"/>
          <w:sz w:val="22"/>
          <w:szCs w:val="22"/>
        </w:rPr>
        <w:t xml:space="preserve"> ob nastanku stroška ali ob </w:t>
      </w:r>
      <w:r w:rsidRPr="004C04A6">
        <w:rPr>
          <w:rFonts w:ascii="Tahoma" w:hAnsi="Tahoma" w:cs="Tahoma"/>
          <w:sz w:val="22"/>
          <w:szCs w:val="22"/>
          <w:lang w:val="hr-HR" w:eastAsia="hr-HR" w:bidi="hr-HR"/>
        </w:rPr>
        <w:t xml:space="preserve">nastanku </w:t>
      </w:r>
      <w:r w:rsidRPr="004C04A6">
        <w:rPr>
          <w:rFonts w:ascii="Tahoma" w:hAnsi="Tahoma" w:cs="Tahoma"/>
          <w:sz w:val="22"/>
          <w:szCs w:val="22"/>
        </w:rPr>
        <w:t>razlogov za obračun nadomestil. Kreditojemalec je takšna nadomestila in stroške dolžan plačati v osmih</w:t>
      </w:r>
      <w:r w:rsidR="00BE28ED" w:rsidRPr="004C04A6">
        <w:rPr>
          <w:rFonts w:ascii="Tahoma" w:hAnsi="Tahoma" w:cs="Tahoma"/>
          <w:sz w:val="22"/>
          <w:szCs w:val="22"/>
        </w:rPr>
        <w:t xml:space="preserve"> (8)</w:t>
      </w:r>
      <w:r w:rsidRPr="004C04A6">
        <w:rPr>
          <w:rFonts w:ascii="Tahoma" w:hAnsi="Tahoma" w:cs="Tahoma"/>
          <w:sz w:val="22"/>
          <w:szCs w:val="22"/>
        </w:rPr>
        <w:t xml:space="preserve"> dneh od </w:t>
      </w:r>
      <w:r w:rsidR="00807A7D" w:rsidRPr="00320DAB">
        <w:rPr>
          <w:rFonts w:ascii="Tahoma" w:hAnsi="Tahoma" w:cs="Tahoma"/>
          <w:sz w:val="22"/>
          <w:szCs w:val="22"/>
        </w:rPr>
        <w:t>dneva</w:t>
      </w:r>
      <w:r w:rsidR="00E406CA" w:rsidRPr="00320DAB">
        <w:rPr>
          <w:rFonts w:ascii="Tahoma" w:hAnsi="Tahoma" w:cs="Tahoma"/>
          <w:sz w:val="22"/>
          <w:szCs w:val="22"/>
        </w:rPr>
        <w:t xml:space="preserve"> </w:t>
      </w:r>
      <w:r w:rsidR="00DB7654" w:rsidRPr="00320DAB">
        <w:rPr>
          <w:rFonts w:ascii="Tahoma" w:hAnsi="Tahoma" w:cs="Tahoma"/>
          <w:sz w:val="22"/>
          <w:szCs w:val="22"/>
        </w:rPr>
        <w:t>izstavitve</w:t>
      </w:r>
      <w:r w:rsidR="00E406CA" w:rsidRPr="00320DAB">
        <w:rPr>
          <w:rFonts w:ascii="Tahoma" w:hAnsi="Tahoma" w:cs="Tahoma"/>
          <w:sz w:val="22"/>
          <w:szCs w:val="22"/>
        </w:rPr>
        <w:t xml:space="preserve"> računa</w:t>
      </w:r>
      <w:r w:rsidRPr="004C04A6">
        <w:rPr>
          <w:rFonts w:ascii="Tahoma" w:hAnsi="Tahoma" w:cs="Tahoma"/>
          <w:sz w:val="22"/>
          <w:szCs w:val="22"/>
        </w:rPr>
        <w:t>.</w:t>
      </w:r>
    </w:p>
    <w:p w14:paraId="21F0730E" w14:textId="77777777" w:rsidR="00E14D99" w:rsidRPr="003C0B48" w:rsidRDefault="00E14D99" w:rsidP="00E14D99">
      <w:pPr>
        <w:pStyle w:val="Style15"/>
        <w:shd w:val="clear" w:color="auto" w:fill="auto"/>
        <w:tabs>
          <w:tab w:val="left" w:pos="993"/>
        </w:tabs>
        <w:spacing w:after="0" w:line="240" w:lineRule="auto"/>
        <w:ind w:firstLine="0"/>
        <w:jc w:val="both"/>
        <w:rPr>
          <w:rFonts w:ascii="Tahoma" w:hAnsi="Tahoma" w:cs="Tahoma"/>
          <w:sz w:val="22"/>
          <w:szCs w:val="22"/>
        </w:rPr>
      </w:pPr>
    </w:p>
    <w:p w14:paraId="207AB535" w14:textId="77777777" w:rsidR="00A125C5" w:rsidRPr="003C0B48" w:rsidRDefault="00A125C5" w:rsidP="00030F1B">
      <w:pPr>
        <w:pStyle w:val="Style15"/>
        <w:shd w:val="clear" w:color="auto" w:fill="auto"/>
        <w:tabs>
          <w:tab w:val="left" w:pos="375"/>
        </w:tabs>
        <w:spacing w:after="0" w:line="240" w:lineRule="auto"/>
        <w:ind w:left="709" w:hanging="709"/>
        <w:jc w:val="both"/>
        <w:rPr>
          <w:rFonts w:ascii="Tahoma" w:hAnsi="Tahoma" w:cs="Tahoma"/>
          <w:sz w:val="22"/>
          <w:szCs w:val="22"/>
        </w:rPr>
      </w:pPr>
    </w:p>
    <w:p w14:paraId="1E8672EB" w14:textId="77777777" w:rsidR="00A125C5" w:rsidRDefault="009A1156" w:rsidP="00EE5624">
      <w:pPr>
        <w:pStyle w:val="Heading3"/>
        <w:numPr>
          <w:ilvl w:val="0"/>
          <w:numId w:val="3"/>
        </w:numPr>
        <w:ind w:left="0" w:firstLine="0"/>
        <w:jc w:val="both"/>
        <w:rPr>
          <w:rFonts w:ascii="Tahoma" w:hAnsi="Tahoma" w:cs="Tahoma"/>
          <w:bCs/>
          <w:sz w:val="22"/>
          <w:szCs w:val="22"/>
        </w:rPr>
      </w:pPr>
      <w:bookmarkStart w:id="15" w:name="bookmark17"/>
      <w:r w:rsidRPr="00A961A7">
        <w:rPr>
          <w:rFonts w:ascii="Tahoma" w:hAnsi="Tahoma" w:cs="Tahoma"/>
          <w:bCs/>
          <w:sz w:val="22"/>
          <w:szCs w:val="22"/>
        </w:rPr>
        <w:lastRenderedPageBreak/>
        <w:t>člen - Predčasno odplačilo kredita</w:t>
      </w:r>
      <w:bookmarkEnd w:id="15"/>
    </w:p>
    <w:p w14:paraId="26F371D9" w14:textId="77777777" w:rsidR="00BD4387" w:rsidRPr="00A961A7" w:rsidRDefault="00BD4387" w:rsidP="00533B3D">
      <w:pPr>
        <w:pStyle w:val="Style15"/>
        <w:shd w:val="clear" w:color="auto" w:fill="auto"/>
        <w:tabs>
          <w:tab w:val="left" w:pos="993"/>
        </w:tabs>
        <w:spacing w:after="0" w:line="240" w:lineRule="auto"/>
        <w:ind w:left="992" w:hanging="992"/>
        <w:jc w:val="both"/>
        <w:rPr>
          <w:rFonts w:ascii="Tahoma" w:hAnsi="Tahoma" w:cs="Tahoma"/>
          <w:sz w:val="22"/>
          <w:szCs w:val="22"/>
        </w:rPr>
      </w:pPr>
    </w:p>
    <w:p w14:paraId="64634874" w14:textId="77777777" w:rsidR="00A125C5" w:rsidRPr="00CE4A8D" w:rsidRDefault="009A1156" w:rsidP="00EE5624">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A961A7">
        <w:rPr>
          <w:rFonts w:ascii="Tahoma" w:hAnsi="Tahoma" w:cs="Tahoma"/>
          <w:sz w:val="22"/>
          <w:szCs w:val="22"/>
        </w:rPr>
        <w:t>Kreditojemalec lahko predčasno odplača kredit po kreditni pogodbi v celoti ali delno, pod pogojem, da:</w:t>
      </w:r>
    </w:p>
    <w:p w14:paraId="4FDF73F0" w14:textId="7C48D323" w:rsidR="00DF5A81" w:rsidRPr="00CE4A8D" w:rsidRDefault="00DF5A81" w:rsidP="00EE5624">
      <w:pPr>
        <w:pStyle w:val="ListParagraph"/>
        <w:widowControl/>
        <w:numPr>
          <w:ilvl w:val="0"/>
          <w:numId w:val="8"/>
        </w:numPr>
        <w:ind w:left="1559" w:hanging="425"/>
        <w:jc w:val="both"/>
        <w:rPr>
          <w:rFonts w:ascii="Tahoma" w:hAnsi="Tahoma" w:cs="Tahoma"/>
          <w:sz w:val="22"/>
          <w:szCs w:val="22"/>
        </w:rPr>
      </w:pPr>
      <w:r w:rsidRPr="00CE4A8D">
        <w:rPr>
          <w:rFonts w:ascii="Tahoma" w:hAnsi="Tahoma" w:cs="Tahoma"/>
          <w:sz w:val="22"/>
          <w:szCs w:val="22"/>
        </w:rPr>
        <w:t xml:space="preserve">o tem pisno obvesti SID banko najmanj </w:t>
      </w:r>
      <w:r w:rsidR="00BF23AB">
        <w:rPr>
          <w:rFonts w:ascii="Tahoma" w:hAnsi="Tahoma" w:cs="Tahoma"/>
          <w:sz w:val="22"/>
          <w:szCs w:val="22"/>
        </w:rPr>
        <w:t>30 (</w:t>
      </w:r>
      <w:r w:rsidR="00376F84">
        <w:rPr>
          <w:rFonts w:ascii="Tahoma" w:hAnsi="Tahoma" w:cs="Tahoma"/>
          <w:sz w:val="22"/>
          <w:szCs w:val="22"/>
        </w:rPr>
        <w:t>trideset</w:t>
      </w:r>
      <w:r w:rsidR="00BF23AB">
        <w:rPr>
          <w:rFonts w:ascii="Tahoma" w:hAnsi="Tahoma" w:cs="Tahoma"/>
          <w:sz w:val="22"/>
          <w:szCs w:val="22"/>
        </w:rPr>
        <w:t>)</w:t>
      </w:r>
      <w:r w:rsidR="00BE28ED">
        <w:rPr>
          <w:rFonts w:ascii="Tahoma" w:hAnsi="Tahoma" w:cs="Tahoma"/>
          <w:sz w:val="22"/>
          <w:szCs w:val="22"/>
        </w:rPr>
        <w:t xml:space="preserve"> </w:t>
      </w:r>
      <w:r w:rsidRPr="00CE4A8D">
        <w:rPr>
          <w:rFonts w:ascii="Tahoma" w:hAnsi="Tahoma" w:cs="Tahoma"/>
          <w:sz w:val="22"/>
          <w:szCs w:val="22"/>
        </w:rPr>
        <w:t>dni pred predvidenim dnevom predčasnega odplačila kredita,</w:t>
      </w:r>
    </w:p>
    <w:p w14:paraId="4A6FAA4F" w14:textId="0CDECC04" w:rsidR="00DF5A81" w:rsidRPr="003C0B48" w:rsidRDefault="00DF5A81" w:rsidP="00EE5624">
      <w:pPr>
        <w:pStyle w:val="ListParagraph"/>
        <w:numPr>
          <w:ilvl w:val="0"/>
          <w:numId w:val="8"/>
        </w:numPr>
        <w:ind w:left="1559" w:hanging="425"/>
        <w:jc w:val="both"/>
        <w:rPr>
          <w:rFonts w:ascii="Tahoma" w:hAnsi="Tahoma" w:cs="Tahoma"/>
          <w:sz w:val="22"/>
          <w:szCs w:val="22"/>
        </w:rPr>
      </w:pPr>
      <w:r w:rsidRPr="003C0B48">
        <w:rPr>
          <w:rFonts w:ascii="Tahoma" w:hAnsi="Tahoma" w:cs="Tahoma"/>
          <w:sz w:val="22"/>
          <w:szCs w:val="22"/>
        </w:rPr>
        <w:t>je najmanjši predčasno odplačani znesek 10 % (deset odstotkov) kredita.</w:t>
      </w:r>
    </w:p>
    <w:p w14:paraId="38E576A9" w14:textId="77777777" w:rsidR="00DF5A81" w:rsidRPr="00CE4A8D" w:rsidRDefault="00DF5A81" w:rsidP="00030F1B">
      <w:pPr>
        <w:pStyle w:val="ListParagraph"/>
        <w:widowControl/>
        <w:ind w:left="1559" w:hanging="425"/>
        <w:jc w:val="both"/>
        <w:rPr>
          <w:rFonts w:ascii="Tahoma" w:hAnsi="Tahoma" w:cs="Tahoma"/>
          <w:sz w:val="22"/>
          <w:szCs w:val="22"/>
        </w:rPr>
      </w:pPr>
    </w:p>
    <w:p w14:paraId="75B125A1" w14:textId="4C1C4372" w:rsidR="00580B20" w:rsidRDefault="00897E2D" w:rsidP="00580B20">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Pr>
          <w:rFonts w:ascii="Tahoma" w:hAnsi="Tahoma" w:cs="Tahoma"/>
          <w:sz w:val="22"/>
          <w:szCs w:val="22"/>
        </w:rPr>
        <w:t>O</w:t>
      </w:r>
      <w:r w:rsidR="00B94B46">
        <w:rPr>
          <w:rFonts w:ascii="Tahoma" w:hAnsi="Tahoma" w:cs="Tahoma"/>
          <w:sz w:val="22"/>
          <w:szCs w:val="22"/>
        </w:rPr>
        <w:t xml:space="preserve">bvestilo </w:t>
      </w:r>
      <w:r w:rsidR="00DF5A81" w:rsidRPr="003C0B48">
        <w:rPr>
          <w:rFonts w:ascii="Tahoma" w:hAnsi="Tahoma" w:cs="Tahoma"/>
          <w:sz w:val="22"/>
          <w:szCs w:val="22"/>
        </w:rPr>
        <w:t xml:space="preserve">o predčasnem odplačilu kredita, ki ga prejme SID banka, </w:t>
      </w:r>
      <w:r>
        <w:rPr>
          <w:rFonts w:ascii="Tahoma" w:hAnsi="Tahoma" w:cs="Tahoma"/>
          <w:sz w:val="22"/>
          <w:szCs w:val="22"/>
        </w:rPr>
        <w:t xml:space="preserve">kreditojemalec ne more preklicati ali </w:t>
      </w:r>
      <w:r w:rsidR="00DF5A81" w:rsidRPr="003C0B48">
        <w:rPr>
          <w:rFonts w:ascii="Tahoma" w:hAnsi="Tahoma" w:cs="Tahoma"/>
          <w:sz w:val="22"/>
          <w:szCs w:val="22"/>
        </w:rPr>
        <w:t xml:space="preserve">umakniti brez predhodnega pisnega soglasja </w:t>
      </w:r>
      <w:r w:rsidR="00DF5A81" w:rsidRPr="003C0B48">
        <w:rPr>
          <w:rFonts w:ascii="Tahoma" w:hAnsi="Tahoma" w:cs="Tahoma"/>
          <w:sz w:val="22"/>
          <w:szCs w:val="22"/>
          <w:lang w:val="en-US" w:eastAsia="en-US" w:bidi="en-US"/>
        </w:rPr>
        <w:t xml:space="preserve">SID </w:t>
      </w:r>
      <w:r w:rsidR="00DF5A81" w:rsidRPr="003C0B48">
        <w:rPr>
          <w:rFonts w:ascii="Tahoma" w:hAnsi="Tahoma" w:cs="Tahoma"/>
          <w:sz w:val="22"/>
          <w:szCs w:val="22"/>
          <w:lang w:val="hr-HR" w:eastAsia="hr-HR" w:bidi="hr-HR"/>
        </w:rPr>
        <w:t xml:space="preserve">banke </w:t>
      </w:r>
      <w:r w:rsidR="00DF5A81" w:rsidRPr="003C0B48">
        <w:rPr>
          <w:rFonts w:ascii="Tahoma" w:hAnsi="Tahoma" w:cs="Tahoma"/>
          <w:sz w:val="22"/>
          <w:szCs w:val="22"/>
        </w:rPr>
        <w:t>in zavezuje</w:t>
      </w:r>
      <w:r w:rsidR="00141AC6">
        <w:rPr>
          <w:rFonts w:ascii="Tahoma" w:hAnsi="Tahoma" w:cs="Tahoma"/>
          <w:sz w:val="22"/>
          <w:szCs w:val="22"/>
        </w:rPr>
        <w:t xml:space="preserve"> kreditojemalca</w:t>
      </w:r>
      <w:r w:rsidR="00DF5A81" w:rsidRPr="003C0B48">
        <w:rPr>
          <w:rFonts w:ascii="Tahoma" w:hAnsi="Tahoma" w:cs="Tahoma"/>
          <w:sz w:val="22"/>
          <w:szCs w:val="22"/>
        </w:rPr>
        <w:t>, da tako napovedano predčasno odplačilo kredita izvrši v predvidenem roku in znesku</w:t>
      </w:r>
      <w:r w:rsidR="00CE4A8D" w:rsidRPr="00CE4A8D">
        <w:rPr>
          <w:rFonts w:ascii="Tahoma" w:hAnsi="Tahoma" w:cs="Tahoma"/>
          <w:sz w:val="22"/>
          <w:szCs w:val="22"/>
        </w:rPr>
        <w:t>.</w:t>
      </w:r>
    </w:p>
    <w:p w14:paraId="22276A06" w14:textId="77777777" w:rsidR="00580B20" w:rsidRDefault="00580B20" w:rsidP="00580B20">
      <w:pPr>
        <w:pStyle w:val="Style15"/>
        <w:shd w:val="clear" w:color="auto" w:fill="auto"/>
        <w:tabs>
          <w:tab w:val="left" w:pos="993"/>
        </w:tabs>
        <w:spacing w:after="0" w:line="240" w:lineRule="auto"/>
        <w:ind w:left="709" w:firstLine="0"/>
        <w:jc w:val="both"/>
        <w:rPr>
          <w:rFonts w:ascii="Tahoma" w:hAnsi="Tahoma" w:cs="Tahoma"/>
          <w:sz w:val="22"/>
          <w:szCs w:val="22"/>
        </w:rPr>
      </w:pPr>
    </w:p>
    <w:p w14:paraId="4657029A" w14:textId="4244AE60" w:rsidR="00580B20" w:rsidRPr="00946B76" w:rsidRDefault="00CE4A8D" w:rsidP="00D3021D">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580B20">
        <w:rPr>
          <w:rFonts w:ascii="Tahoma" w:hAnsi="Tahoma" w:cs="Tahoma"/>
          <w:sz w:val="22"/>
          <w:szCs w:val="22"/>
        </w:rPr>
        <w:t xml:space="preserve">Če kreditojemalec predčasno odplača kredit po kreditni pogodbi, v celoti ali delno, v nasprotju s pogoji iz </w:t>
      </w:r>
      <w:r w:rsidRPr="006442E3">
        <w:rPr>
          <w:rFonts w:ascii="Tahoma" w:hAnsi="Tahoma" w:cs="Tahoma"/>
          <w:sz w:val="22"/>
          <w:szCs w:val="22"/>
        </w:rPr>
        <w:t>člena 8.1</w:t>
      </w:r>
      <w:r w:rsidRPr="00580B20">
        <w:rPr>
          <w:rFonts w:ascii="Tahoma" w:hAnsi="Tahoma" w:cs="Tahoma"/>
          <w:sz w:val="22"/>
          <w:szCs w:val="22"/>
        </w:rPr>
        <w:t xml:space="preserve"> kreditne pogodbe ali v nasprotju s pogoji </w:t>
      </w:r>
      <w:r w:rsidRPr="006442E3">
        <w:rPr>
          <w:rFonts w:ascii="Tahoma" w:hAnsi="Tahoma" w:cs="Tahoma"/>
          <w:sz w:val="22"/>
          <w:szCs w:val="22"/>
        </w:rPr>
        <w:t>iz člena 8.2 kreditne pogodbe</w:t>
      </w:r>
      <w:r w:rsidRPr="00580B20">
        <w:rPr>
          <w:rFonts w:ascii="Tahoma" w:hAnsi="Tahoma" w:cs="Tahoma"/>
          <w:sz w:val="22"/>
          <w:szCs w:val="22"/>
        </w:rPr>
        <w:t xml:space="preserve"> ne izvede najavljenega delnega ali celotnega predčasnega odplačila </w:t>
      </w:r>
      <w:r w:rsidRPr="00946B76">
        <w:rPr>
          <w:rFonts w:ascii="Tahoma" w:hAnsi="Tahoma" w:cs="Tahoma"/>
          <w:sz w:val="22"/>
          <w:szCs w:val="22"/>
          <w:lang w:val="hr-HR" w:eastAsia="hr-HR" w:bidi="hr-HR"/>
        </w:rPr>
        <w:t xml:space="preserve">kredita, </w:t>
      </w:r>
      <w:r w:rsidRPr="00946B76">
        <w:rPr>
          <w:rFonts w:ascii="Tahoma" w:hAnsi="Tahoma" w:cs="Tahoma"/>
          <w:sz w:val="22"/>
          <w:szCs w:val="22"/>
        </w:rPr>
        <w:t xml:space="preserve">je dolžan plačati SID banki </w:t>
      </w:r>
      <w:r w:rsidRPr="006442E3">
        <w:rPr>
          <w:rFonts w:ascii="Tahoma" w:hAnsi="Tahoma" w:cs="Tahoma"/>
          <w:b/>
          <w:sz w:val="22"/>
          <w:szCs w:val="22"/>
        </w:rPr>
        <w:t>nadomestilo za predčasno odplačilo kredita</w:t>
      </w:r>
      <w:r w:rsidR="00E309B1">
        <w:rPr>
          <w:rFonts w:ascii="Tahoma" w:hAnsi="Tahoma" w:cs="Tahoma"/>
          <w:sz w:val="22"/>
          <w:szCs w:val="22"/>
        </w:rPr>
        <w:t xml:space="preserve">, ki se </w:t>
      </w:r>
      <w:r w:rsidR="008B25FA" w:rsidRPr="00580B20">
        <w:rPr>
          <w:rFonts w:ascii="Tahoma" w:hAnsi="Tahoma" w:cs="Tahoma"/>
          <w:sz w:val="22"/>
          <w:szCs w:val="22"/>
        </w:rPr>
        <w:t>določ</w:t>
      </w:r>
      <w:r w:rsidR="00E309B1">
        <w:rPr>
          <w:rFonts w:ascii="Tahoma" w:hAnsi="Tahoma" w:cs="Tahoma"/>
          <w:sz w:val="22"/>
          <w:szCs w:val="22"/>
        </w:rPr>
        <w:t xml:space="preserve">i v skladu </w:t>
      </w:r>
      <w:r w:rsidR="008B25FA" w:rsidRPr="00580B20">
        <w:rPr>
          <w:rFonts w:ascii="Tahoma" w:hAnsi="Tahoma" w:cs="Tahoma"/>
          <w:sz w:val="22"/>
          <w:szCs w:val="22"/>
        </w:rPr>
        <w:t>s Tarifo</w:t>
      </w:r>
      <w:r w:rsidR="00E309B1">
        <w:rPr>
          <w:rFonts w:ascii="Tahoma" w:hAnsi="Tahoma" w:cs="Tahoma"/>
          <w:sz w:val="22"/>
          <w:szCs w:val="22"/>
        </w:rPr>
        <w:t xml:space="preserve"> nadomestil in stroškov</w:t>
      </w:r>
      <w:r w:rsidR="008B25FA" w:rsidRPr="00580B20">
        <w:rPr>
          <w:rFonts w:ascii="Tahoma" w:hAnsi="Tahoma" w:cs="Tahoma"/>
          <w:sz w:val="22"/>
          <w:szCs w:val="22"/>
        </w:rPr>
        <w:t xml:space="preserve"> SID banke, </w:t>
      </w:r>
      <w:bookmarkStart w:id="16" w:name="_Hlk3197360"/>
      <w:r w:rsidR="00E309B1">
        <w:rPr>
          <w:rFonts w:ascii="Tahoma" w:hAnsi="Tahoma" w:cs="Tahoma"/>
          <w:sz w:val="22"/>
          <w:szCs w:val="22"/>
        </w:rPr>
        <w:t>katere izvleček je objavljen na spletni strani SID ba</w:t>
      </w:r>
      <w:r w:rsidR="00BB1AF3">
        <w:rPr>
          <w:rFonts w:ascii="Tahoma" w:hAnsi="Tahoma" w:cs="Tahoma"/>
          <w:sz w:val="22"/>
          <w:szCs w:val="22"/>
        </w:rPr>
        <w:t>n</w:t>
      </w:r>
      <w:r w:rsidR="00E309B1">
        <w:rPr>
          <w:rFonts w:ascii="Tahoma" w:hAnsi="Tahoma" w:cs="Tahoma"/>
          <w:sz w:val="22"/>
          <w:szCs w:val="22"/>
        </w:rPr>
        <w:t xml:space="preserve">ke in ki je veljavna ob nastanku razloga za obračun nadomestila, </w:t>
      </w:r>
      <w:bookmarkEnd w:id="16"/>
      <w:r w:rsidR="00D6544E" w:rsidRPr="00580B20">
        <w:rPr>
          <w:rFonts w:ascii="Tahoma" w:hAnsi="Tahoma" w:cs="Tahoma"/>
          <w:sz w:val="22"/>
          <w:szCs w:val="22"/>
        </w:rPr>
        <w:t xml:space="preserve">vendar ne več kot </w:t>
      </w:r>
      <w:r w:rsidR="00D6544E" w:rsidRPr="006442E3">
        <w:rPr>
          <w:rFonts w:ascii="Tahoma" w:hAnsi="Tahoma" w:cs="Tahoma"/>
          <w:sz w:val="22"/>
          <w:szCs w:val="22"/>
        </w:rPr>
        <w:t>2,0</w:t>
      </w:r>
      <w:r w:rsidR="006A1F96" w:rsidRPr="006442E3">
        <w:rPr>
          <w:rFonts w:ascii="Tahoma" w:hAnsi="Tahoma" w:cs="Tahoma"/>
          <w:sz w:val="22"/>
          <w:szCs w:val="22"/>
        </w:rPr>
        <w:t xml:space="preserve"> %</w:t>
      </w:r>
      <w:r w:rsidR="006A1F96" w:rsidRPr="00580B20">
        <w:rPr>
          <w:rFonts w:ascii="Tahoma" w:hAnsi="Tahoma" w:cs="Tahoma"/>
          <w:sz w:val="22"/>
          <w:szCs w:val="22"/>
        </w:rPr>
        <w:t xml:space="preserve"> od predčasno plačanega ali za plačilo najavljenega zneska</w:t>
      </w:r>
      <w:r w:rsidR="00D3021D" w:rsidRPr="00580B20">
        <w:rPr>
          <w:rFonts w:ascii="Tahoma" w:hAnsi="Tahoma" w:cs="Tahoma"/>
          <w:sz w:val="22"/>
          <w:szCs w:val="22"/>
        </w:rPr>
        <w:t xml:space="preserve">, </w:t>
      </w:r>
      <w:r w:rsidR="006A1F96" w:rsidRPr="00A32EE6">
        <w:rPr>
          <w:rFonts w:ascii="Tahoma" w:hAnsi="Tahoma" w:cs="Tahoma"/>
          <w:sz w:val="22"/>
          <w:szCs w:val="22"/>
        </w:rPr>
        <w:t xml:space="preserve">ki zapade v plačilo najkasneje </w:t>
      </w:r>
      <w:r w:rsidR="006A1F96" w:rsidRPr="00946B76">
        <w:rPr>
          <w:rFonts w:ascii="Tahoma" w:hAnsi="Tahoma" w:cs="Tahoma"/>
          <w:sz w:val="22"/>
          <w:szCs w:val="22"/>
        </w:rPr>
        <w:t>na dan (najavljenega) predčasnega delnega ali celotnega odplačila kredita.</w:t>
      </w:r>
    </w:p>
    <w:p w14:paraId="58951612" w14:textId="77777777" w:rsidR="00580B20" w:rsidRPr="00946B76" w:rsidRDefault="00580B20" w:rsidP="00580B20">
      <w:pPr>
        <w:pStyle w:val="Style15"/>
        <w:shd w:val="clear" w:color="auto" w:fill="auto"/>
        <w:tabs>
          <w:tab w:val="left" w:pos="993"/>
        </w:tabs>
        <w:spacing w:after="0" w:line="240" w:lineRule="auto"/>
        <w:ind w:left="709" w:firstLine="0"/>
        <w:jc w:val="both"/>
        <w:rPr>
          <w:rFonts w:ascii="Tahoma" w:hAnsi="Tahoma" w:cs="Tahoma"/>
          <w:sz w:val="22"/>
          <w:szCs w:val="22"/>
        </w:rPr>
      </w:pPr>
    </w:p>
    <w:p w14:paraId="672B49BE" w14:textId="191751B3" w:rsidR="00580B20" w:rsidRPr="00580B20" w:rsidRDefault="00CE4A8D" w:rsidP="00580B20">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580B20">
        <w:rPr>
          <w:rFonts w:ascii="Tahoma" w:hAnsi="Tahoma" w:cs="Tahoma"/>
          <w:sz w:val="22"/>
          <w:szCs w:val="22"/>
        </w:rPr>
        <w:t xml:space="preserve">Pri delnem predčasnem odplačilu kredita se poplačajo najprej neplačani obroki kredita, ki zapadejo najprej. </w:t>
      </w:r>
      <w:r w:rsidR="00580B20" w:rsidRPr="00580B20">
        <w:rPr>
          <w:rFonts w:ascii="Tahoma" w:hAnsi="Tahoma" w:cs="Tahoma"/>
          <w:sz w:val="22"/>
          <w:szCs w:val="22"/>
        </w:rPr>
        <w:t xml:space="preserve">Pri celotnem predčasnem odplačilu kredita je kreditojemalec dolžan poleg še </w:t>
      </w:r>
      <w:r w:rsidR="00580B20">
        <w:rPr>
          <w:rFonts w:ascii="Tahoma" w:hAnsi="Tahoma" w:cs="Tahoma"/>
          <w:sz w:val="22"/>
          <w:szCs w:val="22"/>
        </w:rPr>
        <w:t>n</w:t>
      </w:r>
      <w:r w:rsidR="00580B20" w:rsidRPr="00580B20">
        <w:rPr>
          <w:rFonts w:ascii="Tahoma" w:hAnsi="Tahoma" w:cs="Tahoma"/>
          <w:sz w:val="22"/>
          <w:szCs w:val="22"/>
        </w:rPr>
        <w:t>eodplačanega dela kredita plačati tudi obresti, natekle do dneva predčasnega odplačila kredita, in vsa nadomestila ter druge stroške po kreditni pogodbi.</w:t>
      </w:r>
    </w:p>
    <w:p w14:paraId="7BA8B69D" w14:textId="25E12453" w:rsidR="00CE4A8D" w:rsidRPr="00580B20" w:rsidRDefault="00CE4A8D" w:rsidP="00580B20">
      <w:pPr>
        <w:pStyle w:val="Style15"/>
        <w:shd w:val="clear" w:color="auto" w:fill="auto"/>
        <w:tabs>
          <w:tab w:val="left" w:pos="993"/>
        </w:tabs>
        <w:spacing w:after="0" w:line="240" w:lineRule="auto"/>
        <w:ind w:left="709" w:firstLine="0"/>
        <w:jc w:val="both"/>
        <w:rPr>
          <w:rFonts w:ascii="Tahoma" w:hAnsi="Tahoma" w:cs="Tahoma"/>
          <w:sz w:val="22"/>
          <w:szCs w:val="22"/>
        </w:rPr>
      </w:pPr>
    </w:p>
    <w:p w14:paraId="52794F7F" w14:textId="59A76532" w:rsidR="00A961A7" w:rsidRDefault="00A961A7" w:rsidP="00EE5624">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3C0B48">
        <w:rPr>
          <w:rFonts w:ascii="Tahoma" w:hAnsi="Tahoma" w:cs="Tahoma"/>
          <w:sz w:val="22"/>
          <w:szCs w:val="22"/>
        </w:rPr>
        <w:t xml:space="preserve">V primerih </w:t>
      </w:r>
      <w:r w:rsidR="00693C37">
        <w:rPr>
          <w:rFonts w:ascii="Tahoma" w:hAnsi="Tahoma" w:cs="Tahoma"/>
          <w:sz w:val="22"/>
          <w:szCs w:val="22"/>
        </w:rPr>
        <w:t xml:space="preserve">odpoklica </w:t>
      </w:r>
      <w:r w:rsidRPr="003C0B48">
        <w:rPr>
          <w:rFonts w:ascii="Tahoma" w:hAnsi="Tahoma" w:cs="Tahoma"/>
          <w:sz w:val="22"/>
          <w:szCs w:val="22"/>
        </w:rPr>
        <w:t>kredita</w:t>
      </w:r>
      <w:r w:rsidR="00693C37">
        <w:rPr>
          <w:rFonts w:ascii="Tahoma" w:hAnsi="Tahoma" w:cs="Tahoma"/>
          <w:sz w:val="22"/>
          <w:szCs w:val="22"/>
        </w:rPr>
        <w:t xml:space="preserve"> s strani SID banke</w:t>
      </w:r>
      <w:r w:rsidR="00A42E30">
        <w:rPr>
          <w:rFonts w:ascii="Tahoma" w:hAnsi="Tahoma" w:cs="Tahoma"/>
          <w:sz w:val="22"/>
          <w:szCs w:val="22"/>
        </w:rPr>
        <w:t xml:space="preserve"> v skladu s </w:t>
      </w:r>
      <w:r w:rsidR="00A42E30" w:rsidRPr="005E673A">
        <w:rPr>
          <w:rFonts w:ascii="Tahoma" w:hAnsi="Tahoma" w:cs="Tahoma"/>
          <w:sz w:val="22"/>
          <w:szCs w:val="22"/>
        </w:rPr>
        <w:t>členom 13</w:t>
      </w:r>
      <w:r w:rsidRPr="005E673A">
        <w:rPr>
          <w:rFonts w:ascii="Tahoma" w:hAnsi="Tahoma" w:cs="Tahoma"/>
          <w:sz w:val="22"/>
          <w:szCs w:val="22"/>
        </w:rPr>
        <w:t xml:space="preserve"> </w:t>
      </w:r>
      <w:r w:rsidR="00341618" w:rsidRPr="005E673A">
        <w:rPr>
          <w:rFonts w:ascii="Tahoma" w:hAnsi="Tahoma" w:cs="Tahoma"/>
          <w:sz w:val="22"/>
          <w:szCs w:val="22"/>
        </w:rPr>
        <w:t>kre</w:t>
      </w:r>
      <w:r w:rsidR="00341618">
        <w:rPr>
          <w:rFonts w:ascii="Tahoma" w:hAnsi="Tahoma" w:cs="Tahoma"/>
          <w:sz w:val="22"/>
          <w:szCs w:val="22"/>
        </w:rPr>
        <w:t xml:space="preserve">ditne pogodbe </w:t>
      </w:r>
      <w:r w:rsidRPr="003C0B48">
        <w:rPr>
          <w:rFonts w:ascii="Tahoma" w:hAnsi="Tahoma" w:cs="Tahoma"/>
          <w:sz w:val="22"/>
          <w:szCs w:val="22"/>
        </w:rPr>
        <w:t>se</w:t>
      </w:r>
      <w:r w:rsidR="0098600E">
        <w:rPr>
          <w:rFonts w:ascii="Tahoma" w:hAnsi="Tahoma" w:cs="Tahoma"/>
          <w:sz w:val="22"/>
          <w:szCs w:val="22"/>
        </w:rPr>
        <w:t xml:space="preserve"> </w:t>
      </w:r>
      <w:r w:rsidRPr="003C0B48">
        <w:rPr>
          <w:rFonts w:ascii="Tahoma" w:hAnsi="Tahoma" w:cs="Tahoma"/>
          <w:sz w:val="22"/>
          <w:szCs w:val="22"/>
        </w:rPr>
        <w:t xml:space="preserve">določbe </w:t>
      </w:r>
      <w:r w:rsidR="0098600E">
        <w:rPr>
          <w:rFonts w:ascii="Tahoma" w:hAnsi="Tahoma" w:cs="Tahoma"/>
          <w:sz w:val="22"/>
          <w:szCs w:val="22"/>
        </w:rPr>
        <w:t xml:space="preserve">iz </w:t>
      </w:r>
      <w:r w:rsidRPr="003C0B48">
        <w:rPr>
          <w:rFonts w:ascii="Tahoma" w:hAnsi="Tahoma" w:cs="Tahoma"/>
          <w:sz w:val="22"/>
          <w:szCs w:val="22"/>
        </w:rPr>
        <w:t xml:space="preserve">členov </w:t>
      </w:r>
      <w:r w:rsidRPr="008C53E4">
        <w:rPr>
          <w:rFonts w:ascii="Tahoma" w:hAnsi="Tahoma" w:cs="Tahoma"/>
          <w:sz w:val="22"/>
          <w:szCs w:val="22"/>
        </w:rPr>
        <w:t>8.1 do 8.4</w:t>
      </w:r>
      <w:r w:rsidRPr="003C0B48">
        <w:rPr>
          <w:rFonts w:ascii="Tahoma" w:hAnsi="Tahoma" w:cs="Tahoma"/>
          <w:sz w:val="22"/>
          <w:szCs w:val="22"/>
        </w:rPr>
        <w:t xml:space="preserve"> ne uporabljajo.</w:t>
      </w:r>
    </w:p>
    <w:p w14:paraId="73D02034" w14:textId="0D97799E" w:rsidR="00851D58" w:rsidRDefault="00851D58" w:rsidP="000234FB">
      <w:pPr>
        <w:pStyle w:val="Style15"/>
        <w:shd w:val="clear" w:color="auto" w:fill="auto"/>
        <w:tabs>
          <w:tab w:val="left" w:pos="993"/>
        </w:tabs>
        <w:spacing w:after="0" w:line="240" w:lineRule="auto"/>
        <w:ind w:firstLine="0"/>
        <w:jc w:val="both"/>
        <w:rPr>
          <w:rFonts w:ascii="Tahoma" w:hAnsi="Tahoma" w:cs="Tahoma"/>
          <w:sz w:val="22"/>
          <w:szCs w:val="22"/>
        </w:rPr>
      </w:pPr>
    </w:p>
    <w:p w14:paraId="0721502F" w14:textId="77777777" w:rsidR="00A60AC4" w:rsidRPr="00256F01" w:rsidRDefault="00A60AC4" w:rsidP="000234FB">
      <w:pPr>
        <w:pStyle w:val="Style15"/>
        <w:shd w:val="clear" w:color="auto" w:fill="auto"/>
        <w:tabs>
          <w:tab w:val="left" w:pos="993"/>
        </w:tabs>
        <w:spacing w:after="0" w:line="240" w:lineRule="auto"/>
        <w:ind w:firstLine="0"/>
        <w:jc w:val="both"/>
        <w:rPr>
          <w:rFonts w:ascii="Tahoma" w:hAnsi="Tahoma" w:cs="Tahoma"/>
          <w:sz w:val="22"/>
          <w:szCs w:val="22"/>
        </w:rPr>
      </w:pPr>
    </w:p>
    <w:p w14:paraId="127062C7" w14:textId="46A3218F" w:rsidR="00A125C5" w:rsidRPr="00256F01" w:rsidRDefault="009A1156" w:rsidP="00EE5624">
      <w:pPr>
        <w:pStyle w:val="Heading3"/>
        <w:numPr>
          <w:ilvl w:val="0"/>
          <w:numId w:val="3"/>
        </w:numPr>
        <w:ind w:left="0" w:firstLine="0"/>
        <w:jc w:val="both"/>
        <w:rPr>
          <w:rFonts w:ascii="Tahoma" w:hAnsi="Tahoma" w:cs="Tahoma"/>
          <w:bCs/>
          <w:sz w:val="22"/>
          <w:szCs w:val="22"/>
        </w:rPr>
      </w:pPr>
      <w:bookmarkStart w:id="17" w:name="bookmark18"/>
      <w:r w:rsidRPr="00256F01">
        <w:rPr>
          <w:rFonts w:ascii="Tahoma" w:hAnsi="Tahoma" w:cs="Tahoma"/>
          <w:bCs/>
          <w:sz w:val="22"/>
          <w:szCs w:val="22"/>
        </w:rPr>
        <w:t>člen - Izjave in jamstva kreditojemalca</w:t>
      </w:r>
      <w:bookmarkEnd w:id="17"/>
    </w:p>
    <w:p w14:paraId="7C8A37BE" w14:textId="77777777" w:rsidR="0003533E" w:rsidRPr="00256F01" w:rsidRDefault="0003533E" w:rsidP="000234FB">
      <w:pPr>
        <w:jc w:val="both"/>
        <w:rPr>
          <w:rFonts w:ascii="Tahoma" w:hAnsi="Tahoma" w:cs="Tahoma"/>
          <w:b/>
          <w:sz w:val="22"/>
          <w:szCs w:val="22"/>
          <w:lang w:eastAsia="en-US" w:bidi="ar-SA"/>
        </w:rPr>
      </w:pPr>
    </w:p>
    <w:p w14:paraId="5D8970DA" w14:textId="77777777" w:rsidR="00A125C5" w:rsidRPr="00256F01" w:rsidRDefault="009A1156" w:rsidP="00EE5624">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256F01">
        <w:rPr>
          <w:rFonts w:ascii="Tahoma" w:hAnsi="Tahoma" w:cs="Tahoma"/>
          <w:sz w:val="22"/>
          <w:szCs w:val="22"/>
        </w:rPr>
        <w:t>Kreditojemalec s podpisom kreditne pogodbe SID banki izjavlja in jamči, da:</w:t>
      </w:r>
    </w:p>
    <w:p w14:paraId="7CBB4CB5" w14:textId="77777777" w:rsidR="007A26E6" w:rsidRPr="003C0B48" w:rsidRDefault="007A26E6" w:rsidP="00533B3D">
      <w:pPr>
        <w:pStyle w:val="Style15"/>
        <w:shd w:val="clear" w:color="auto" w:fill="auto"/>
        <w:tabs>
          <w:tab w:val="left" w:pos="993"/>
        </w:tabs>
        <w:spacing w:after="0" w:line="240" w:lineRule="auto"/>
        <w:ind w:left="1559" w:hanging="425"/>
        <w:jc w:val="both"/>
        <w:rPr>
          <w:rFonts w:ascii="Tahoma" w:hAnsi="Tahoma" w:cs="Tahoma"/>
          <w:b/>
          <w:sz w:val="22"/>
          <w:szCs w:val="22"/>
        </w:rPr>
      </w:pPr>
    </w:p>
    <w:p w14:paraId="387AC313" w14:textId="2AD8E610" w:rsidR="004779FE" w:rsidRPr="00703823" w:rsidRDefault="009A1156" w:rsidP="00EE5624">
      <w:pPr>
        <w:pStyle w:val="ListParagraph"/>
        <w:widowControl/>
        <w:numPr>
          <w:ilvl w:val="1"/>
          <w:numId w:val="9"/>
        </w:numPr>
        <w:ind w:left="1559" w:hanging="425"/>
        <w:jc w:val="both"/>
        <w:rPr>
          <w:rFonts w:ascii="Tahoma" w:hAnsi="Tahoma" w:cs="Tahoma"/>
          <w:sz w:val="22"/>
          <w:szCs w:val="22"/>
        </w:rPr>
      </w:pPr>
      <w:r w:rsidRPr="002A2E63">
        <w:rPr>
          <w:rFonts w:ascii="Tahoma" w:eastAsia="Arial" w:hAnsi="Tahoma" w:cs="Tahoma"/>
          <w:bCs/>
          <w:sz w:val="22"/>
          <w:szCs w:val="22"/>
        </w:rPr>
        <w:t xml:space="preserve">je pred </w:t>
      </w:r>
      <w:r w:rsidRPr="00581040">
        <w:rPr>
          <w:rFonts w:ascii="Tahoma" w:eastAsia="Arial" w:hAnsi="Tahoma" w:cs="Tahoma"/>
          <w:bCs/>
          <w:sz w:val="22"/>
          <w:szCs w:val="22"/>
        </w:rPr>
        <w:t>podpisom kreditne pogodbe pridobil in SID banki predložil vsa potrebna dovoljenja</w:t>
      </w:r>
      <w:r w:rsidR="00F12346" w:rsidRPr="00581040">
        <w:rPr>
          <w:rFonts w:ascii="Tahoma" w:eastAsia="Arial" w:hAnsi="Tahoma" w:cs="Tahoma"/>
          <w:bCs/>
          <w:sz w:val="22"/>
          <w:szCs w:val="22"/>
        </w:rPr>
        <w:t xml:space="preserve">, </w:t>
      </w:r>
      <w:r w:rsidRPr="00581040">
        <w:rPr>
          <w:rFonts w:ascii="Tahoma" w:eastAsia="Arial" w:hAnsi="Tahoma" w:cs="Tahoma"/>
          <w:bCs/>
          <w:sz w:val="22"/>
          <w:szCs w:val="22"/>
        </w:rPr>
        <w:t>soglasja</w:t>
      </w:r>
      <w:r w:rsidRPr="00320DAB">
        <w:rPr>
          <w:rFonts w:ascii="Tahoma" w:eastAsia="Arial" w:hAnsi="Tahoma" w:cs="Tahoma"/>
          <w:bCs/>
          <w:sz w:val="22"/>
          <w:szCs w:val="22"/>
        </w:rPr>
        <w:t>,</w:t>
      </w:r>
      <w:r w:rsidR="00F12346" w:rsidRPr="00320DAB">
        <w:rPr>
          <w:rFonts w:ascii="Tahoma" w:eastAsia="Arial" w:hAnsi="Tahoma" w:cs="Tahoma"/>
          <w:bCs/>
          <w:sz w:val="22"/>
          <w:szCs w:val="22"/>
        </w:rPr>
        <w:t xml:space="preserve"> sklepe in zapisnike,</w:t>
      </w:r>
      <w:r w:rsidRPr="00581040">
        <w:rPr>
          <w:rFonts w:ascii="Tahoma" w:eastAsia="Arial" w:hAnsi="Tahoma" w:cs="Tahoma"/>
          <w:bCs/>
          <w:sz w:val="22"/>
          <w:szCs w:val="22"/>
        </w:rPr>
        <w:t xml:space="preserve"> ki so po</w:t>
      </w:r>
      <w:r w:rsidR="00F12346" w:rsidRPr="00581040">
        <w:rPr>
          <w:rFonts w:ascii="Tahoma" w:eastAsia="Arial" w:hAnsi="Tahoma" w:cs="Tahoma"/>
          <w:bCs/>
          <w:sz w:val="22"/>
          <w:szCs w:val="22"/>
        </w:rPr>
        <w:t xml:space="preserve"> zahtevah</w:t>
      </w:r>
      <w:r w:rsidR="00F12346">
        <w:rPr>
          <w:rFonts w:ascii="Tahoma" w:eastAsia="Arial" w:hAnsi="Tahoma" w:cs="Tahoma"/>
          <w:bCs/>
          <w:sz w:val="22"/>
          <w:szCs w:val="22"/>
        </w:rPr>
        <w:t xml:space="preserve"> SID banke, kreditojemalčevih</w:t>
      </w:r>
      <w:r w:rsidRPr="002A2E63">
        <w:rPr>
          <w:rFonts w:ascii="Tahoma" w:eastAsia="Arial" w:hAnsi="Tahoma" w:cs="Tahoma"/>
          <w:bCs/>
          <w:sz w:val="22"/>
          <w:szCs w:val="22"/>
        </w:rPr>
        <w:t xml:space="preserve"> ustanovitvenih in drugih internih aktih ter po predpisih Republike Slovenije potrebn</w:t>
      </w:r>
      <w:r w:rsidR="00856DFD">
        <w:rPr>
          <w:rFonts w:ascii="Tahoma" w:eastAsia="Arial" w:hAnsi="Tahoma" w:cs="Tahoma"/>
          <w:bCs/>
          <w:sz w:val="22"/>
          <w:szCs w:val="22"/>
        </w:rPr>
        <w:t>i</w:t>
      </w:r>
      <w:r w:rsidRPr="002A2E63">
        <w:rPr>
          <w:rFonts w:ascii="Tahoma" w:eastAsia="Arial" w:hAnsi="Tahoma" w:cs="Tahoma"/>
          <w:bCs/>
          <w:sz w:val="22"/>
          <w:szCs w:val="22"/>
        </w:rPr>
        <w:t xml:space="preserve"> za veljavno sklenitev in izpolnjevanje kreditne pogodbe in izvajanje projekta, in da so </w:t>
      </w:r>
      <w:r w:rsidR="00F12346">
        <w:rPr>
          <w:rFonts w:ascii="Tahoma" w:eastAsia="Arial" w:hAnsi="Tahoma" w:cs="Tahoma"/>
          <w:bCs/>
          <w:sz w:val="22"/>
          <w:szCs w:val="22"/>
        </w:rPr>
        <w:t>ti akti</w:t>
      </w:r>
      <w:r w:rsidRPr="002A2E63">
        <w:rPr>
          <w:rFonts w:ascii="Tahoma" w:eastAsia="Arial" w:hAnsi="Tahoma" w:cs="Tahoma"/>
          <w:bCs/>
          <w:sz w:val="22"/>
          <w:szCs w:val="22"/>
        </w:rPr>
        <w:t xml:space="preserve"> veljavn</w:t>
      </w:r>
      <w:r w:rsidR="00F12346">
        <w:rPr>
          <w:rFonts w:ascii="Tahoma" w:eastAsia="Arial" w:hAnsi="Tahoma" w:cs="Tahoma"/>
          <w:bCs/>
          <w:sz w:val="22"/>
          <w:szCs w:val="22"/>
        </w:rPr>
        <w:t>i</w:t>
      </w:r>
      <w:r w:rsidRPr="002A2E63">
        <w:rPr>
          <w:rFonts w:ascii="Tahoma" w:eastAsia="Arial" w:hAnsi="Tahoma" w:cs="Tahoma"/>
          <w:bCs/>
          <w:sz w:val="22"/>
          <w:szCs w:val="22"/>
        </w:rPr>
        <w:t>,</w:t>
      </w:r>
    </w:p>
    <w:p w14:paraId="589A8B8A" w14:textId="77777777" w:rsidR="00703823" w:rsidRPr="002A2E63" w:rsidRDefault="00703823" w:rsidP="00533B3D">
      <w:pPr>
        <w:pStyle w:val="ListParagraph"/>
        <w:widowControl/>
        <w:ind w:left="1559" w:hanging="425"/>
        <w:jc w:val="both"/>
        <w:rPr>
          <w:rFonts w:ascii="Tahoma" w:hAnsi="Tahoma" w:cs="Tahoma"/>
          <w:sz w:val="22"/>
          <w:szCs w:val="22"/>
        </w:rPr>
      </w:pPr>
    </w:p>
    <w:p w14:paraId="3BE80C98" w14:textId="65753B90" w:rsidR="00703823" w:rsidRPr="00703823" w:rsidRDefault="009A1156" w:rsidP="00EE5624">
      <w:pPr>
        <w:pStyle w:val="ListParagraph"/>
        <w:widowControl/>
        <w:numPr>
          <w:ilvl w:val="1"/>
          <w:numId w:val="9"/>
        </w:numPr>
        <w:ind w:left="1559" w:hanging="425"/>
        <w:jc w:val="both"/>
        <w:rPr>
          <w:rFonts w:ascii="Tahoma" w:hAnsi="Tahoma" w:cs="Tahoma"/>
          <w:sz w:val="22"/>
          <w:szCs w:val="22"/>
        </w:rPr>
      </w:pPr>
      <w:r w:rsidRPr="002A2E63">
        <w:rPr>
          <w:rFonts w:ascii="Tahoma" w:hAnsi="Tahoma" w:cs="Tahoma"/>
          <w:sz w:val="22"/>
          <w:szCs w:val="22"/>
        </w:rPr>
        <w:t xml:space="preserve">so kreditno pogodbo in vse druge listine in dokumente v zvezi s kreditno pogodbo podpisale osebe, ki </w:t>
      </w:r>
      <w:r w:rsidR="00581040">
        <w:rPr>
          <w:rFonts w:ascii="Tahoma" w:hAnsi="Tahoma" w:cs="Tahoma"/>
          <w:sz w:val="22"/>
          <w:szCs w:val="22"/>
        </w:rPr>
        <w:t>so zakoniti</w:t>
      </w:r>
      <w:r w:rsidRPr="002A2E63">
        <w:rPr>
          <w:rFonts w:ascii="Tahoma" w:hAnsi="Tahoma" w:cs="Tahoma"/>
          <w:sz w:val="22"/>
          <w:szCs w:val="22"/>
        </w:rPr>
        <w:t xml:space="preserve"> zastopniki kreditojemalca ali z njihove </w:t>
      </w:r>
      <w:r w:rsidRPr="002A2E63">
        <w:rPr>
          <w:rFonts w:ascii="Tahoma" w:hAnsi="Tahoma" w:cs="Tahoma"/>
          <w:sz w:val="22"/>
          <w:szCs w:val="22"/>
          <w:lang w:val="hr-HR" w:eastAsia="hr-HR" w:bidi="hr-HR"/>
        </w:rPr>
        <w:t xml:space="preserve">strani </w:t>
      </w:r>
      <w:r w:rsidRPr="002A2E63">
        <w:rPr>
          <w:rFonts w:ascii="Tahoma" w:hAnsi="Tahoma" w:cs="Tahoma"/>
          <w:sz w:val="22"/>
          <w:szCs w:val="22"/>
        </w:rPr>
        <w:t>ustrezno pooblaščene osebe</w:t>
      </w:r>
      <w:r w:rsidR="007D3CE0">
        <w:rPr>
          <w:rFonts w:ascii="Tahoma" w:hAnsi="Tahoma" w:cs="Tahoma"/>
          <w:sz w:val="22"/>
          <w:szCs w:val="22"/>
        </w:rPr>
        <w:t xml:space="preserve"> oziroma osebe, ki so po zakonu za to pristojne</w:t>
      </w:r>
      <w:r w:rsidRPr="002A2E63">
        <w:rPr>
          <w:rFonts w:ascii="Tahoma" w:hAnsi="Tahoma" w:cs="Tahoma"/>
          <w:sz w:val="22"/>
          <w:szCs w:val="22"/>
        </w:rPr>
        <w:t xml:space="preserve">, </w:t>
      </w:r>
    </w:p>
    <w:p w14:paraId="5037E66E" w14:textId="77777777" w:rsidR="00703823" w:rsidRPr="002A2E63" w:rsidRDefault="00703823" w:rsidP="00533B3D">
      <w:pPr>
        <w:pStyle w:val="ListParagraph"/>
        <w:widowControl/>
        <w:ind w:left="1559" w:hanging="425"/>
        <w:jc w:val="both"/>
        <w:rPr>
          <w:rFonts w:ascii="Tahoma" w:hAnsi="Tahoma" w:cs="Tahoma"/>
          <w:sz w:val="22"/>
          <w:szCs w:val="22"/>
        </w:rPr>
      </w:pPr>
    </w:p>
    <w:p w14:paraId="0B8FE12E" w14:textId="41664994" w:rsidR="00703823" w:rsidRDefault="009A1156" w:rsidP="0023763D">
      <w:pPr>
        <w:pStyle w:val="ListParagraph"/>
        <w:widowControl/>
        <w:numPr>
          <w:ilvl w:val="1"/>
          <w:numId w:val="9"/>
        </w:numPr>
        <w:ind w:left="1559" w:hanging="425"/>
        <w:jc w:val="both"/>
        <w:rPr>
          <w:rFonts w:ascii="Tahoma" w:hAnsi="Tahoma" w:cs="Tahoma"/>
          <w:sz w:val="22"/>
          <w:szCs w:val="22"/>
        </w:rPr>
      </w:pPr>
      <w:r w:rsidRPr="002A2E63">
        <w:rPr>
          <w:rFonts w:ascii="Tahoma" w:hAnsi="Tahoma" w:cs="Tahoma"/>
          <w:sz w:val="22"/>
          <w:szCs w:val="22"/>
        </w:rPr>
        <w:t xml:space="preserve">so njegove obveznosti, ki izhajajo iz kreditne pogodbe, </w:t>
      </w:r>
      <w:r w:rsidRPr="002A2E63">
        <w:rPr>
          <w:rFonts w:ascii="Tahoma" w:hAnsi="Tahoma" w:cs="Tahoma"/>
          <w:sz w:val="22"/>
          <w:szCs w:val="22"/>
          <w:lang w:val="hr-HR" w:eastAsia="hr-HR" w:bidi="hr-HR"/>
        </w:rPr>
        <w:t xml:space="preserve">zakonite </w:t>
      </w:r>
      <w:r w:rsidRPr="002A2E63">
        <w:rPr>
          <w:rFonts w:ascii="Tahoma" w:hAnsi="Tahoma" w:cs="Tahoma"/>
          <w:sz w:val="22"/>
          <w:szCs w:val="22"/>
        </w:rPr>
        <w:t>in veljavne ter izvršljive v skladu z določbami kreditne pogodbe ter niso v nasprotju z njegovimi že obstoječimi obveznostmi do tretjih oseb,</w:t>
      </w:r>
    </w:p>
    <w:p w14:paraId="29BE65AC" w14:textId="77777777" w:rsidR="00703823" w:rsidRPr="00703823" w:rsidRDefault="00703823" w:rsidP="00533B3D">
      <w:pPr>
        <w:widowControl/>
        <w:ind w:left="1559" w:hanging="425"/>
        <w:jc w:val="both"/>
        <w:rPr>
          <w:rFonts w:ascii="Tahoma" w:hAnsi="Tahoma" w:cs="Tahoma"/>
          <w:sz w:val="22"/>
          <w:szCs w:val="22"/>
        </w:rPr>
      </w:pPr>
    </w:p>
    <w:p w14:paraId="084F47A9" w14:textId="5D7AFA13" w:rsidR="009C40DD" w:rsidRDefault="009A1156" w:rsidP="0023763D">
      <w:pPr>
        <w:pStyle w:val="ListParagraph"/>
        <w:widowControl/>
        <w:numPr>
          <w:ilvl w:val="1"/>
          <w:numId w:val="9"/>
        </w:numPr>
        <w:ind w:left="1559" w:hanging="425"/>
        <w:jc w:val="both"/>
        <w:rPr>
          <w:rFonts w:ascii="Tahoma" w:hAnsi="Tahoma" w:cs="Tahoma"/>
          <w:sz w:val="22"/>
          <w:szCs w:val="22"/>
        </w:rPr>
      </w:pPr>
      <w:r w:rsidRPr="002A2E63">
        <w:rPr>
          <w:rFonts w:ascii="Tahoma" w:hAnsi="Tahoma" w:cs="Tahoma"/>
          <w:sz w:val="22"/>
          <w:szCs w:val="22"/>
        </w:rPr>
        <w:t xml:space="preserve">ima zagotovljena sredstva oziroma vire za financiranje projekta do </w:t>
      </w:r>
      <w:r w:rsidR="00581040">
        <w:rPr>
          <w:rFonts w:ascii="Tahoma" w:hAnsi="Tahoma" w:cs="Tahoma"/>
          <w:sz w:val="22"/>
          <w:szCs w:val="22"/>
        </w:rPr>
        <w:t>skupne načrtovane vrednosti projekta</w:t>
      </w:r>
      <w:r w:rsidRPr="002A2E63">
        <w:rPr>
          <w:rFonts w:ascii="Tahoma" w:hAnsi="Tahoma" w:cs="Tahoma"/>
          <w:sz w:val="22"/>
          <w:szCs w:val="22"/>
        </w:rPr>
        <w:t xml:space="preserve">, </w:t>
      </w:r>
    </w:p>
    <w:p w14:paraId="647CDF81" w14:textId="77777777" w:rsidR="00703823" w:rsidRPr="00703823" w:rsidRDefault="00703823" w:rsidP="008569A6">
      <w:pPr>
        <w:widowControl/>
        <w:jc w:val="both"/>
        <w:rPr>
          <w:rFonts w:ascii="Tahoma" w:hAnsi="Tahoma" w:cs="Tahoma"/>
          <w:sz w:val="22"/>
          <w:szCs w:val="22"/>
        </w:rPr>
      </w:pPr>
    </w:p>
    <w:p w14:paraId="17A191DD" w14:textId="0B04C69E" w:rsidR="002D341A" w:rsidRDefault="009A1156" w:rsidP="0023763D">
      <w:pPr>
        <w:pStyle w:val="ListParagraph"/>
        <w:widowControl/>
        <w:numPr>
          <w:ilvl w:val="1"/>
          <w:numId w:val="9"/>
        </w:numPr>
        <w:ind w:left="1559" w:hanging="425"/>
        <w:jc w:val="both"/>
        <w:rPr>
          <w:rFonts w:ascii="Tahoma" w:hAnsi="Tahoma" w:cs="Tahoma"/>
          <w:sz w:val="22"/>
          <w:szCs w:val="22"/>
        </w:rPr>
      </w:pPr>
      <w:r w:rsidRPr="002A2E63">
        <w:rPr>
          <w:rFonts w:ascii="Tahoma" w:hAnsi="Tahoma" w:cs="Tahoma"/>
          <w:sz w:val="22"/>
          <w:szCs w:val="22"/>
        </w:rPr>
        <w:lastRenderedPageBreak/>
        <w:t xml:space="preserve">so </w:t>
      </w:r>
      <w:r w:rsidR="00AD5888" w:rsidRPr="00455553">
        <w:rPr>
          <w:rFonts w:ascii="Tahoma" w:hAnsi="Tahoma" w:cs="Tahoma"/>
          <w:sz w:val="22"/>
          <w:szCs w:val="22"/>
        </w:rPr>
        <w:t xml:space="preserve">glede </w:t>
      </w:r>
      <w:r w:rsidR="00E37730" w:rsidRPr="00320DAB">
        <w:rPr>
          <w:rFonts w:ascii="Tahoma" w:hAnsi="Tahoma" w:cs="Tahoma"/>
          <w:sz w:val="22"/>
          <w:szCs w:val="22"/>
        </w:rPr>
        <w:t>naložb</w:t>
      </w:r>
      <w:r w:rsidR="00D77798" w:rsidRPr="00320DAB">
        <w:rPr>
          <w:rFonts w:ascii="Tahoma" w:hAnsi="Tahoma" w:cs="Tahoma"/>
          <w:sz w:val="22"/>
          <w:szCs w:val="22"/>
        </w:rPr>
        <w:t xml:space="preserve"> v </w:t>
      </w:r>
      <w:r w:rsidR="008D0A07" w:rsidRPr="00320DAB">
        <w:rPr>
          <w:rFonts w:ascii="Tahoma" w:hAnsi="Tahoma" w:cs="Tahoma"/>
          <w:sz w:val="22"/>
          <w:szCs w:val="22"/>
        </w:rPr>
        <w:t xml:space="preserve">ukrepe </w:t>
      </w:r>
      <w:r w:rsidR="00DB07D1">
        <w:rPr>
          <w:rFonts w:ascii="Tahoma" w:hAnsi="Tahoma" w:cs="Tahoma"/>
          <w:sz w:val="22"/>
          <w:szCs w:val="22"/>
        </w:rPr>
        <w:t>urbanega razvoja</w:t>
      </w:r>
      <w:r w:rsidR="0013162A">
        <w:rPr>
          <w:rFonts w:ascii="Tahoma" w:hAnsi="Tahoma" w:cs="Tahoma"/>
          <w:sz w:val="22"/>
          <w:szCs w:val="22"/>
        </w:rPr>
        <w:t xml:space="preserve"> </w:t>
      </w:r>
      <w:r w:rsidR="0013162A" w:rsidRPr="00B0276B">
        <w:rPr>
          <w:rFonts w:ascii="Tahoma" w:hAnsi="Tahoma" w:cs="Tahoma"/>
          <w:sz w:val="22"/>
          <w:szCs w:val="22"/>
        </w:rPr>
        <w:t>mest in mestnih območij</w:t>
      </w:r>
      <w:r w:rsidR="00DB07D1">
        <w:rPr>
          <w:rFonts w:ascii="Tahoma" w:hAnsi="Tahoma" w:cs="Tahoma"/>
          <w:sz w:val="22"/>
          <w:szCs w:val="22"/>
        </w:rPr>
        <w:t xml:space="preserve"> </w:t>
      </w:r>
      <w:r w:rsidR="009B2BE6">
        <w:rPr>
          <w:rFonts w:ascii="Tahoma" w:hAnsi="Tahoma" w:cs="Tahoma"/>
          <w:sz w:val="22"/>
          <w:szCs w:val="22"/>
        </w:rPr>
        <w:t>ter</w:t>
      </w:r>
      <w:r w:rsidR="00E37730" w:rsidRPr="00455553">
        <w:rPr>
          <w:rFonts w:ascii="Tahoma" w:hAnsi="Tahoma" w:cs="Tahoma"/>
          <w:sz w:val="22"/>
          <w:szCs w:val="22"/>
        </w:rPr>
        <w:t xml:space="preserve"> </w:t>
      </w:r>
      <w:r w:rsidR="005F18F9" w:rsidRPr="00455553">
        <w:rPr>
          <w:rFonts w:ascii="Tahoma" w:hAnsi="Tahoma" w:cs="Tahoma"/>
          <w:sz w:val="22"/>
          <w:szCs w:val="22"/>
        </w:rPr>
        <w:t>z nj</w:t>
      </w:r>
      <w:r w:rsidR="00EC292E" w:rsidRPr="00455553">
        <w:rPr>
          <w:rFonts w:ascii="Tahoma" w:hAnsi="Tahoma" w:cs="Tahoma"/>
          <w:sz w:val="22"/>
          <w:szCs w:val="22"/>
        </w:rPr>
        <w:t>imi</w:t>
      </w:r>
      <w:r w:rsidR="005F18F9" w:rsidRPr="00455553">
        <w:rPr>
          <w:rFonts w:ascii="Tahoma" w:hAnsi="Tahoma" w:cs="Tahoma"/>
          <w:sz w:val="22"/>
          <w:szCs w:val="22"/>
        </w:rPr>
        <w:t xml:space="preserve"> povezani</w:t>
      </w:r>
      <w:r w:rsidR="00EC292E" w:rsidRPr="00455553">
        <w:rPr>
          <w:rFonts w:ascii="Tahoma" w:hAnsi="Tahoma" w:cs="Tahoma"/>
          <w:sz w:val="22"/>
          <w:szCs w:val="22"/>
        </w:rPr>
        <w:t>mi</w:t>
      </w:r>
      <w:r w:rsidR="005F18F9" w:rsidRPr="00455553">
        <w:rPr>
          <w:rFonts w:ascii="Tahoma" w:hAnsi="Tahoma" w:cs="Tahoma"/>
          <w:sz w:val="22"/>
          <w:szCs w:val="22"/>
        </w:rPr>
        <w:t xml:space="preserve"> </w:t>
      </w:r>
      <w:r w:rsidR="00E37730" w:rsidRPr="00455553">
        <w:rPr>
          <w:rFonts w:ascii="Tahoma" w:hAnsi="Tahoma" w:cs="Tahoma"/>
          <w:sz w:val="22"/>
          <w:szCs w:val="22"/>
        </w:rPr>
        <w:t>upravičeni</w:t>
      </w:r>
      <w:r w:rsidR="00EC292E" w:rsidRPr="00455553">
        <w:rPr>
          <w:rFonts w:ascii="Tahoma" w:hAnsi="Tahoma" w:cs="Tahoma"/>
          <w:sz w:val="22"/>
          <w:szCs w:val="22"/>
        </w:rPr>
        <w:t>mi</w:t>
      </w:r>
      <w:r w:rsidR="00E37730" w:rsidRPr="00455553">
        <w:rPr>
          <w:rFonts w:ascii="Tahoma" w:hAnsi="Tahoma" w:cs="Tahoma"/>
          <w:sz w:val="22"/>
          <w:szCs w:val="22"/>
        </w:rPr>
        <w:t xml:space="preserve"> strošk</w:t>
      </w:r>
      <w:r w:rsidR="00EC292E" w:rsidRPr="00455553">
        <w:rPr>
          <w:rFonts w:ascii="Tahoma" w:hAnsi="Tahoma" w:cs="Tahoma"/>
          <w:sz w:val="22"/>
          <w:szCs w:val="22"/>
        </w:rPr>
        <w:t>i</w:t>
      </w:r>
      <w:r w:rsidR="00AD5888" w:rsidRPr="00455553">
        <w:rPr>
          <w:rFonts w:ascii="Tahoma" w:hAnsi="Tahoma" w:cs="Tahoma"/>
          <w:sz w:val="22"/>
          <w:szCs w:val="22"/>
        </w:rPr>
        <w:t xml:space="preserve"> </w:t>
      </w:r>
      <w:r w:rsidRPr="00455553">
        <w:rPr>
          <w:rFonts w:ascii="Tahoma" w:hAnsi="Tahoma" w:cs="Tahoma"/>
          <w:sz w:val="22"/>
          <w:szCs w:val="22"/>
        </w:rPr>
        <w:t xml:space="preserve">izpolnjeni pogoji </w:t>
      </w:r>
      <w:r w:rsidRPr="00320DAB">
        <w:rPr>
          <w:rFonts w:ascii="Tahoma" w:hAnsi="Tahoma" w:cs="Tahoma"/>
          <w:sz w:val="22"/>
          <w:szCs w:val="22"/>
        </w:rPr>
        <w:t xml:space="preserve">iz členov </w:t>
      </w:r>
      <w:r w:rsidR="00047260" w:rsidRPr="006143E9">
        <w:rPr>
          <w:rFonts w:ascii="Tahoma" w:hAnsi="Tahoma" w:cs="Tahoma"/>
          <w:sz w:val="22"/>
          <w:szCs w:val="22"/>
        </w:rPr>
        <w:t>1.1</w:t>
      </w:r>
      <w:r w:rsidR="00A42E30" w:rsidRPr="006143E9">
        <w:rPr>
          <w:rFonts w:ascii="Tahoma" w:hAnsi="Tahoma" w:cs="Tahoma"/>
          <w:sz w:val="22"/>
          <w:szCs w:val="22"/>
        </w:rPr>
        <w:t xml:space="preserve"> - </w:t>
      </w:r>
      <w:r w:rsidR="00047260" w:rsidRPr="006143E9">
        <w:rPr>
          <w:rFonts w:ascii="Tahoma" w:hAnsi="Tahoma" w:cs="Tahoma"/>
          <w:sz w:val="22"/>
          <w:szCs w:val="22"/>
        </w:rPr>
        <w:t>1.</w:t>
      </w:r>
      <w:r w:rsidR="00A42E30" w:rsidRPr="006143E9">
        <w:rPr>
          <w:rFonts w:ascii="Tahoma" w:hAnsi="Tahoma" w:cs="Tahoma"/>
          <w:sz w:val="22"/>
          <w:szCs w:val="22"/>
        </w:rPr>
        <w:t>6</w:t>
      </w:r>
      <w:r w:rsidR="00DC593A" w:rsidRPr="006143E9">
        <w:rPr>
          <w:rFonts w:ascii="Tahoma" w:hAnsi="Tahoma" w:cs="Tahoma"/>
          <w:sz w:val="22"/>
          <w:szCs w:val="22"/>
        </w:rPr>
        <w:t xml:space="preserve"> </w:t>
      </w:r>
      <w:r w:rsidR="005B0FD9" w:rsidRPr="006143E9">
        <w:rPr>
          <w:rFonts w:ascii="Tahoma" w:hAnsi="Tahoma" w:cs="Tahoma"/>
          <w:sz w:val="22"/>
          <w:szCs w:val="22"/>
        </w:rPr>
        <w:t>P</w:t>
      </w:r>
      <w:r w:rsidRPr="006143E9">
        <w:rPr>
          <w:rFonts w:ascii="Tahoma" w:hAnsi="Tahoma" w:cs="Tahoma"/>
          <w:sz w:val="22"/>
          <w:szCs w:val="22"/>
        </w:rPr>
        <w:t>osebnih pogojev</w:t>
      </w:r>
      <w:r w:rsidR="002D341A" w:rsidRPr="002C7E9B">
        <w:rPr>
          <w:rFonts w:ascii="Tahoma" w:hAnsi="Tahoma" w:cs="Tahoma"/>
          <w:sz w:val="22"/>
          <w:szCs w:val="22"/>
        </w:rPr>
        <w:t>,</w:t>
      </w:r>
      <w:r w:rsidR="002D341A" w:rsidRPr="002A2E63">
        <w:rPr>
          <w:rFonts w:ascii="Tahoma" w:hAnsi="Tahoma" w:cs="Tahoma"/>
          <w:sz w:val="22"/>
          <w:szCs w:val="22"/>
        </w:rPr>
        <w:t xml:space="preserve"> </w:t>
      </w:r>
    </w:p>
    <w:p w14:paraId="2C657BEA" w14:textId="77777777" w:rsidR="00703823" w:rsidRPr="00703823" w:rsidRDefault="00703823" w:rsidP="00533B3D">
      <w:pPr>
        <w:widowControl/>
        <w:ind w:left="1559" w:hanging="425"/>
        <w:jc w:val="both"/>
        <w:rPr>
          <w:rFonts w:ascii="Tahoma" w:hAnsi="Tahoma" w:cs="Tahoma"/>
          <w:sz w:val="22"/>
          <w:szCs w:val="22"/>
        </w:rPr>
      </w:pPr>
    </w:p>
    <w:p w14:paraId="4C4F956D" w14:textId="5DFEB453" w:rsidR="000E42BA" w:rsidRDefault="009A1156" w:rsidP="0023763D">
      <w:pPr>
        <w:pStyle w:val="ListParagraph"/>
        <w:widowControl/>
        <w:numPr>
          <w:ilvl w:val="1"/>
          <w:numId w:val="9"/>
        </w:numPr>
        <w:ind w:left="1559" w:hanging="425"/>
        <w:jc w:val="both"/>
        <w:rPr>
          <w:rFonts w:ascii="Tahoma" w:hAnsi="Tahoma" w:cs="Tahoma"/>
          <w:sz w:val="22"/>
          <w:szCs w:val="22"/>
        </w:rPr>
      </w:pPr>
      <w:r w:rsidRPr="002A2E63">
        <w:rPr>
          <w:rFonts w:ascii="Tahoma" w:hAnsi="Tahoma" w:cs="Tahoma"/>
          <w:sz w:val="22"/>
          <w:szCs w:val="22"/>
        </w:rPr>
        <w:t xml:space="preserve">so (bili) izpolnjeni </w:t>
      </w:r>
      <w:r w:rsidRPr="00DF60BB">
        <w:rPr>
          <w:rFonts w:ascii="Tahoma" w:hAnsi="Tahoma" w:cs="Tahoma"/>
          <w:sz w:val="22"/>
          <w:szCs w:val="22"/>
        </w:rPr>
        <w:t xml:space="preserve">pogoji </w:t>
      </w:r>
      <w:r w:rsidRPr="00320DAB">
        <w:rPr>
          <w:rFonts w:ascii="Tahoma" w:hAnsi="Tahoma" w:cs="Tahoma"/>
          <w:sz w:val="22"/>
          <w:szCs w:val="22"/>
        </w:rPr>
        <w:t xml:space="preserve">iz </w:t>
      </w:r>
      <w:r w:rsidR="00475E93" w:rsidRPr="00F27655">
        <w:rPr>
          <w:rFonts w:ascii="Tahoma" w:hAnsi="Tahoma" w:cs="Tahoma"/>
          <w:sz w:val="22"/>
          <w:szCs w:val="22"/>
        </w:rPr>
        <w:t>člen</w:t>
      </w:r>
      <w:r w:rsidR="00011E58">
        <w:rPr>
          <w:rFonts w:ascii="Tahoma" w:hAnsi="Tahoma" w:cs="Tahoma"/>
          <w:sz w:val="22"/>
          <w:szCs w:val="22"/>
        </w:rPr>
        <w:t>ov</w:t>
      </w:r>
      <w:r w:rsidR="00475E93" w:rsidRPr="00F27655">
        <w:rPr>
          <w:rFonts w:ascii="Tahoma" w:hAnsi="Tahoma" w:cs="Tahoma"/>
          <w:sz w:val="22"/>
          <w:szCs w:val="22"/>
        </w:rPr>
        <w:t xml:space="preserve"> 3.1 </w:t>
      </w:r>
      <w:r w:rsidR="00011E58">
        <w:rPr>
          <w:rFonts w:ascii="Tahoma" w:hAnsi="Tahoma" w:cs="Tahoma"/>
          <w:sz w:val="22"/>
          <w:szCs w:val="22"/>
        </w:rPr>
        <w:t xml:space="preserve">in 3.2 </w:t>
      </w:r>
      <w:r w:rsidR="00423A7D" w:rsidRPr="00F27655">
        <w:rPr>
          <w:rFonts w:ascii="Tahoma" w:hAnsi="Tahoma" w:cs="Tahoma"/>
          <w:sz w:val="22"/>
          <w:szCs w:val="22"/>
        </w:rPr>
        <w:t>P</w:t>
      </w:r>
      <w:r w:rsidRPr="00F27655">
        <w:rPr>
          <w:rFonts w:ascii="Tahoma" w:hAnsi="Tahoma" w:cs="Tahoma"/>
          <w:sz w:val="22"/>
          <w:szCs w:val="22"/>
        </w:rPr>
        <w:t>osebnih pogojev</w:t>
      </w:r>
      <w:r w:rsidRPr="00DF60BB">
        <w:rPr>
          <w:rFonts w:ascii="Tahoma" w:hAnsi="Tahoma" w:cs="Tahoma"/>
          <w:sz w:val="22"/>
          <w:szCs w:val="22"/>
        </w:rPr>
        <w:t xml:space="preserve"> na d</w:t>
      </w:r>
      <w:r w:rsidRPr="00B32197">
        <w:rPr>
          <w:rFonts w:ascii="Tahoma" w:hAnsi="Tahoma" w:cs="Tahoma"/>
          <w:sz w:val="22"/>
          <w:szCs w:val="22"/>
        </w:rPr>
        <w:t xml:space="preserve">an oddaje vloge za financiranje, dan odobritve kredita </w:t>
      </w:r>
      <w:r w:rsidR="003E3CA0">
        <w:rPr>
          <w:rFonts w:ascii="Tahoma" w:hAnsi="Tahoma" w:cs="Tahoma"/>
          <w:sz w:val="22"/>
          <w:szCs w:val="22"/>
        </w:rPr>
        <w:t>ter</w:t>
      </w:r>
      <w:r w:rsidR="003E3CA0" w:rsidRPr="00B32197">
        <w:rPr>
          <w:rFonts w:ascii="Tahoma" w:hAnsi="Tahoma" w:cs="Tahoma"/>
          <w:sz w:val="22"/>
          <w:szCs w:val="22"/>
        </w:rPr>
        <w:t xml:space="preserve"> </w:t>
      </w:r>
      <w:r w:rsidRPr="00B32197">
        <w:rPr>
          <w:rFonts w:ascii="Tahoma" w:hAnsi="Tahoma" w:cs="Tahoma"/>
          <w:sz w:val="22"/>
          <w:szCs w:val="22"/>
        </w:rPr>
        <w:t>ob prvem</w:t>
      </w:r>
      <w:r w:rsidRPr="002A2E63">
        <w:rPr>
          <w:rFonts w:ascii="Tahoma" w:hAnsi="Tahoma" w:cs="Tahoma"/>
          <w:sz w:val="22"/>
          <w:szCs w:val="22"/>
        </w:rPr>
        <w:t xml:space="preserve"> in vsakem naslednjem črpanju kredita, </w:t>
      </w:r>
    </w:p>
    <w:p w14:paraId="72F5536B" w14:textId="77777777" w:rsidR="00703823" w:rsidRPr="00703823" w:rsidRDefault="00703823" w:rsidP="00354A1C">
      <w:pPr>
        <w:widowControl/>
        <w:jc w:val="both"/>
        <w:rPr>
          <w:rFonts w:ascii="Tahoma" w:hAnsi="Tahoma" w:cs="Tahoma"/>
          <w:sz w:val="22"/>
          <w:szCs w:val="22"/>
        </w:rPr>
      </w:pPr>
    </w:p>
    <w:p w14:paraId="1E91309B" w14:textId="274D9061" w:rsidR="000340F6" w:rsidRDefault="009A1156" w:rsidP="000340F6">
      <w:pPr>
        <w:pStyle w:val="ListParagraph"/>
        <w:widowControl/>
        <w:numPr>
          <w:ilvl w:val="1"/>
          <w:numId w:val="9"/>
        </w:numPr>
        <w:ind w:left="1559" w:hanging="425"/>
        <w:jc w:val="both"/>
        <w:rPr>
          <w:rFonts w:ascii="Tahoma" w:hAnsi="Tahoma" w:cs="Tahoma"/>
          <w:sz w:val="22"/>
          <w:szCs w:val="22"/>
        </w:rPr>
      </w:pPr>
      <w:r w:rsidRPr="002A2E63">
        <w:rPr>
          <w:rFonts w:ascii="Tahoma" w:hAnsi="Tahoma" w:cs="Tahoma"/>
          <w:sz w:val="22"/>
          <w:szCs w:val="22"/>
        </w:rPr>
        <w:t xml:space="preserve">je seznanil SID banko z vsemi okoliščinami, dejstvi in podatki, ki so mu znani ali bi mu morali biti znani (pri čemer je opravil vsa ustrezna preverjanja, da bi to ugotovil) in ki bi lahko vplivali na odločitev SID banke o sklenitvi kreditne pogodbe, </w:t>
      </w:r>
      <w:proofErr w:type="spellStart"/>
      <w:r w:rsidRPr="002A2E63">
        <w:rPr>
          <w:rFonts w:ascii="Tahoma" w:hAnsi="Tahoma" w:cs="Tahoma"/>
          <w:sz w:val="22"/>
          <w:szCs w:val="22"/>
          <w:lang w:val="en-US" w:eastAsia="en-US" w:bidi="en-US"/>
        </w:rPr>
        <w:t>ter</w:t>
      </w:r>
      <w:proofErr w:type="spellEnd"/>
      <w:r w:rsidRPr="002A2E63">
        <w:rPr>
          <w:rFonts w:ascii="Tahoma" w:hAnsi="Tahoma" w:cs="Tahoma"/>
          <w:sz w:val="22"/>
          <w:szCs w:val="22"/>
          <w:lang w:val="en-US" w:eastAsia="en-US" w:bidi="en-US"/>
        </w:rPr>
        <w:t xml:space="preserve"> </w:t>
      </w:r>
      <w:r w:rsidRPr="002A2E63">
        <w:rPr>
          <w:rFonts w:ascii="Tahoma" w:hAnsi="Tahoma" w:cs="Tahoma"/>
          <w:sz w:val="22"/>
          <w:szCs w:val="22"/>
        </w:rPr>
        <w:t xml:space="preserve">da so vsi podatki, ki jih je posredoval SID banki s </w:t>
      </w:r>
      <w:proofErr w:type="spellStart"/>
      <w:r w:rsidRPr="002A2E63">
        <w:rPr>
          <w:rFonts w:ascii="Tahoma" w:hAnsi="Tahoma" w:cs="Tahoma"/>
          <w:sz w:val="22"/>
          <w:szCs w:val="22"/>
          <w:lang w:val="hr-HR" w:eastAsia="hr-HR" w:bidi="hr-HR"/>
        </w:rPr>
        <w:t>tem</w:t>
      </w:r>
      <w:proofErr w:type="spellEnd"/>
      <w:r w:rsidRPr="002A2E63">
        <w:rPr>
          <w:rFonts w:ascii="Tahoma" w:hAnsi="Tahoma" w:cs="Tahoma"/>
          <w:sz w:val="22"/>
          <w:szCs w:val="22"/>
          <w:lang w:val="hr-HR" w:eastAsia="hr-HR" w:bidi="hr-HR"/>
        </w:rPr>
        <w:t xml:space="preserve"> </w:t>
      </w:r>
      <w:r w:rsidRPr="002A2E63">
        <w:rPr>
          <w:rFonts w:ascii="Tahoma" w:hAnsi="Tahoma" w:cs="Tahoma"/>
          <w:sz w:val="22"/>
          <w:szCs w:val="22"/>
        </w:rPr>
        <w:t xml:space="preserve">v zvezi (še zlasti pa vloga za </w:t>
      </w:r>
      <w:r w:rsidRPr="002A2E63">
        <w:rPr>
          <w:rFonts w:ascii="Tahoma" w:hAnsi="Tahoma" w:cs="Tahoma"/>
          <w:sz w:val="22"/>
          <w:szCs w:val="22"/>
          <w:lang w:val="hr-HR" w:eastAsia="hr-HR" w:bidi="hr-HR"/>
        </w:rPr>
        <w:t>financiranje</w:t>
      </w:r>
      <w:r w:rsidR="0032162D">
        <w:rPr>
          <w:rFonts w:ascii="Tahoma" w:hAnsi="Tahoma" w:cs="Tahoma"/>
          <w:sz w:val="22"/>
          <w:szCs w:val="22"/>
          <w:lang w:val="hr-HR" w:eastAsia="hr-HR" w:bidi="hr-HR"/>
        </w:rPr>
        <w:t xml:space="preserve"> s </w:t>
      </w:r>
      <w:proofErr w:type="spellStart"/>
      <w:r w:rsidR="0032162D">
        <w:rPr>
          <w:rFonts w:ascii="Tahoma" w:hAnsi="Tahoma" w:cs="Tahoma"/>
          <w:sz w:val="22"/>
          <w:szCs w:val="22"/>
          <w:lang w:val="hr-HR" w:eastAsia="hr-HR" w:bidi="hr-HR"/>
        </w:rPr>
        <w:t>prilogami</w:t>
      </w:r>
      <w:proofErr w:type="spellEnd"/>
      <w:r w:rsidRPr="002A2E63">
        <w:rPr>
          <w:rFonts w:ascii="Tahoma" w:hAnsi="Tahoma" w:cs="Tahoma"/>
          <w:sz w:val="22"/>
          <w:szCs w:val="22"/>
          <w:lang w:val="hr-HR" w:eastAsia="hr-HR" w:bidi="hr-HR"/>
        </w:rPr>
        <w:t xml:space="preserve"> </w:t>
      </w:r>
      <w:r w:rsidRPr="002A2E63">
        <w:rPr>
          <w:rFonts w:ascii="Tahoma" w:hAnsi="Tahoma" w:cs="Tahoma"/>
          <w:sz w:val="22"/>
          <w:szCs w:val="22"/>
        </w:rPr>
        <w:t xml:space="preserve">in </w:t>
      </w:r>
      <w:r w:rsidRPr="002A2E63">
        <w:rPr>
          <w:rFonts w:ascii="Tahoma" w:hAnsi="Tahoma" w:cs="Tahoma"/>
          <w:sz w:val="22"/>
          <w:szCs w:val="22"/>
          <w:lang w:val="hr-HR" w:eastAsia="hr-HR" w:bidi="hr-HR"/>
        </w:rPr>
        <w:t>projekt</w:t>
      </w:r>
      <w:r w:rsidR="0032162D">
        <w:rPr>
          <w:rFonts w:ascii="Tahoma" w:hAnsi="Tahoma" w:cs="Tahoma"/>
          <w:sz w:val="22"/>
          <w:szCs w:val="22"/>
          <w:lang w:val="hr-HR" w:eastAsia="hr-HR" w:bidi="hr-HR"/>
        </w:rPr>
        <w:t>na dokumentacija</w:t>
      </w:r>
      <w:r w:rsidRPr="002A2E63">
        <w:rPr>
          <w:rFonts w:ascii="Tahoma" w:hAnsi="Tahoma" w:cs="Tahoma"/>
          <w:sz w:val="22"/>
          <w:szCs w:val="22"/>
          <w:lang w:val="hr-HR" w:eastAsia="hr-HR" w:bidi="hr-HR"/>
        </w:rPr>
        <w:t xml:space="preserve">) </w:t>
      </w:r>
      <w:r w:rsidRPr="002A2E63">
        <w:rPr>
          <w:rFonts w:ascii="Tahoma" w:hAnsi="Tahoma" w:cs="Tahoma"/>
          <w:sz w:val="22"/>
          <w:szCs w:val="22"/>
        </w:rPr>
        <w:t xml:space="preserve">resnični, popolni, točni, nespremenjeni, polno veljavni in niso zavajajoči, </w:t>
      </w:r>
    </w:p>
    <w:p w14:paraId="65A89D32" w14:textId="77777777" w:rsidR="005761EC" w:rsidRPr="005761EC" w:rsidRDefault="005761EC" w:rsidP="005761EC">
      <w:pPr>
        <w:widowControl/>
        <w:jc w:val="both"/>
        <w:rPr>
          <w:rFonts w:ascii="Tahoma" w:hAnsi="Tahoma" w:cs="Tahoma"/>
          <w:sz w:val="22"/>
          <w:szCs w:val="22"/>
        </w:rPr>
      </w:pPr>
    </w:p>
    <w:p w14:paraId="58B87360" w14:textId="77777777" w:rsidR="005761EC" w:rsidRDefault="005761EC" w:rsidP="005761EC">
      <w:pPr>
        <w:pStyle w:val="ListParagraph"/>
        <w:widowControl/>
        <w:numPr>
          <w:ilvl w:val="1"/>
          <w:numId w:val="9"/>
        </w:numPr>
        <w:ind w:left="1559" w:hanging="425"/>
        <w:jc w:val="both"/>
        <w:rPr>
          <w:rFonts w:ascii="Tahoma" w:hAnsi="Tahoma" w:cs="Tahoma"/>
          <w:sz w:val="22"/>
          <w:szCs w:val="22"/>
        </w:rPr>
      </w:pPr>
      <w:r w:rsidRPr="002A2E63">
        <w:rPr>
          <w:rFonts w:ascii="Tahoma" w:hAnsi="Tahoma" w:cs="Tahoma"/>
          <w:sz w:val="22"/>
          <w:szCs w:val="22"/>
        </w:rPr>
        <w:t xml:space="preserve">so terjatve in zahtevki </w:t>
      </w:r>
      <w:r w:rsidRPr="002A2E63">
        <w:rPr>
          <w:rFonts w:ascii="Tahoma" w:hAnsi="Tahoma" w:cs="Tahoma"/>
          <w:sz w:val="22"/>
          <w:szCs w:val="22"/>
          <w:lang w:val="en-US" w:eastAsia="en-US" w:bidi="en-US"/>
        </w:rPr>
        <w:t xml:space="preserve">SID </w:t>
      </w:r>
      <w:r w:rsidRPr="002A2E63">
        <w:rPr>
          <w:rFonts w:ascii="Tahoma" w:hAnsi="Tahoma" w:cs="Tahoma"/>
          <w:sz w:val="22"/>
          <w:szCs w:val="22"/>
          <w:lang w:val="hr-HR" w:eastAsia="hr-HR" w:bidi="hr-HR"/>
        </w:rPr>
        <w:t xml:space="preserve">banke </w:t>
      </w:r>
      <w:r w:rsidRPr="002A2E63">
        <w:rPr>
          <w:rFonts w:ascii="Tahoma" w:hAnsi="Tahoma" w:cs="Tahoma"/>
          <w:sz w:val="22"/>
          <w:szCs w:val="22"/>
        </w:rPr>
        <w:t>do kreditojemalca po kreditni pogodbi glede zavarovanj najmanj enakovredn</w:t>
      </w:r>
      <w:r>
        <w:rPr>
          <w:rFonts w:ascii="Tahoma" w:hAnsi="Tahoma" w:cs="Tahoma"/>
          <w:sz w:val="22"/>
          <w:szCs w:val="22"/>
        </w:rPr>
        <w:t>i</w:t>
      </w:r>
      <w:r w:rsidRPr="002A2E63">
        <w:rPr>
          <w:rFonts w:ascii="Tahoma" w:hAnsi="Tahoma" w:cs="Tahoma"/>
          <w:sz w:val="22"/>
          <w:szCs w:val="22"/>
        </w:rPr>
        <w:t xml:space="preserve"> terjatvam njegovih drugih upnikov, z izjemo tistih terjatev, katerih zavarovanje je bilo predhodno sporočeno </w:t>
      </w:r>
      <w:r w:rsidRPr="002A2E63">
        <w:rPr>
          <w:rFonts w:ascii="Tahoma" w:hAnsi="Tahoma" w:cs="Tahoma"/>
          <w:sz w:val="22"/>
          <w:szCs w:val="22"/>
          <w:lang w:val="en-US" w:eastAsia="en-US" w:bidi="en-US"/>
        </w:rPr>
        <w:t xml:space="preserve">SID </w:t>
      </w:r>
      <w:r w:rsidRPr="002A2E63">
        <w:rPr>
          <w:rFonts w:ascii="Tahoma" w:hAnsi="Tahoma" w:cs="Tahoma"/>
          <w:sz w:val="22"/>
          <w:szCs w:val="22"/>
        </w:rPr>
        <w:t>banki in zanjo sprejemljivo,</w:t>
      </w:r>
    </w:p>
    <w:p w14:paraId="0DD7C8B1" w14:textId="77777777" w:rsidR="00703823" w:rsidRPr="00703823" w:rsidRDefault="00703823" w:rsidP="00533B3D">
      <w:pPr>
        <w:widowControl/>
        <w:ind w:left="1559" w:hanging="425"/>
        <w:jc w:val="both"/>
        <w:rPr>
          <w:rFonts w:ascii="Tahoma" w:hAnsi="Tahoma" w:cs="Tahoma"/>
          <w:sz w:val="22"/>
          <w:szCs w:val="22"/>
        </w:rPr>
      </w:pPr>
    </w:p>
    <w:p w14:paraId="3142040D" w14:textId="77777777" w:rsidR="00703823" w:rsidRPr="00533B3D" w:rsidRDefault="009A1156" w:rsidP="0023763D">
      <w:pPr>
        <w:pStyle w:val="ListParagraph"/>
        <w:widowControl/>
        <w:numPr>
          <w:ilvl w:val="1"/>
          <w:numId w:val="9"/>
        </w:numPr>
        <w:ind w:left="1559" w:hanging="425"/>
        <w:jc w:val="both"/>
        <w:rPr>
          <w:rFonts w:ascii="Tahoma" w:hAnsi="Tahoma" w:cs="Tahoma"/>
          <w:sz w:val="22"/>
          <w:szCs w:val="22"/>
        </w:rPr>
      </w:pPr>
      <w:r w:rsidRPr="00533B3D">
        <w:rPr>
          <w:rFonts w:ascii="Tahoma" w:hAnsi="Tahoma" w:cs="Tahoma"/>
          <w:sz w:val="22"/>
          <w:szCs w:val="22"/>
        </w:rPr>
        <w:t xml:space="preserve">posluje po predpisih Republike Slovenije in EU in ne krši nobenega sklepa, odločbe, sporazuma, pogodbe ali druge obveznosti, ki ga zavezujejo v obsegu in na način, ki bi lahko pomembno negativno vplival na njegov status, poslovanje, finančno stanje ali izpolnjevanje obveznosti po </w:t>
      </w:r>
      <w:r w:rsidRPr="00533B3D">
        <w:rPr>
          <w:rFonts w:ascii="Tahoma" w:hAnsi="Tahoma" w:cs="Tahoma"/>
          <w:sz w:val="22"/>
          <w:szCs w:val="22"/>
          <w:lang w:val="hr-HR" w:eastAsia="hr-HR" w:bidi="hr-HR"/>
        </w:rPr>
        <w:t xml:space="preserve">kreditni </w:t>
      </w:r>
      <w:r w:rsidRPr="00533B3D">
        <w:rPr>
          <w:rFonts w:ascii="Tahoma" w:hAnsi="Tahoma" w:cs="Tahoma"/>
          <w:sz w:val="22"/>
          <w:szCs w:val="22"/>
        </w:rPr>
        <w:t>pogodbi,</w:t>
      </w:r>
    </w:p>
    <w:p w14:paraId="4CA23745" w14:textId="77777777" w:rsidR="00703823" w:rsidRPr="00703823" w:rsidRDefault="00703823" w:rsidP="00533B3D">
      <w:pPr>
        <w:widowControl/>
        <w:ind w:left="1559" w:hanging="425"/>
        <w:jc w:val="both"/>
        <w:rPr>
          <w:rFonts w:ascii="Tahoma" w:hAnsi="Tahoma" w:cs="Tahoma"/>
          <w:sz w:val="22"/>
          <w:szCs w:val="22"/>
        </w:rPr>
      </w:pPr>
    </w:p>
    <w:p w14:paraId="062F3606" w14:textId="5A4E34BA" w:rsidR="00DA4BF5" w:rsidRDefault="009A1156" w:rsidP="0023763D">
      <w:pPr>
        <w:pStyle w:val="ListParagraph"/>
        <w:widowControl/>
        <w:numPr>
          <w:ilvl w:val="1"/>
          <w:numId w:val="9"/>
        </w:numPr>
        <w:ind w:left="1559" w:hanging="425"/>
        <w:jc w:val="both"/>
        <w:rPr>
          <w:rFonts w:ascii="Tahoma" w:hAnsi="Tahoma" w:cs="Tahoma"/>
          <w:sz w:val="22"/>
          <w:szCs w:val="22"/>
        </w:rPr>
      </w:pPr>
      <w:r w:rsidRPr="002A2E63">
        <w:rPr>
          <w:rFonts w:ascii="Tahoma" w:hAnsi="Tahoma" w:cs="Tahoma"/>
          <w:sz w:val="22"/>
          <w:szCs w:val="22"/>
        </w:rPr>
        <w:t>zoper njega ni bil sprožen in mu tudi ne grozi kakršen koli sodni, arbitražni, upravni ali drug postopek, ki bi lahko pomembno negativno vplival na njegov status, poslovanje, finančno stanje ali izpolnjevanje drugih obveznosti po kreditni pogodbi,</w:t>
      </w:r>
      <w:r w:rsidR="00D02FB1">
        <w:rPr>
          <w:rFonts w:ascii="Tahoma" w:hAnsi="Tahoma" w:cs="Tahoma"/>
          <w:sz w:val="22"/>
          <w:szCs w:val="22"/>
        </w:rPr>
        <w:t xml:space="preserve"> </w:t>
      </w:r>
    </w:p>
    <w:p w14:paraId="5C38437E" w14:textId="77777777" w:rsidR="00703823" w:rsidRPr="002A2E63" w:rsidRDefault="00703823" w:rsidP="00533B3D">
      <w:pPr>
        <w:pStyle w:val="ListParagraph"/>
        <w:widowControl/>
        <w:ind w:left="1559" w:hanging="425"/>
        <w:jc w:val="both"/>
        <w:rPr>
          <w:rFonts w:ascii="Tahoma" w:hAnsi="Tahoma" w:cs="Tahoma"/>
          <w:sz w:val="22"/>
          <w:szCs w:val="22"/>
        </w:rPr>
      </w:pPr>
    </w:p>
    <w:p w14:paraId="75822544" w14:textId="36B4D354" w:rsidR="00DA4BF5" w:rsidRDefault="009A1156" w:rsidP="0023763D">
      <w:pPr>
        <w:pStyle w:val="ListParagraph"/>
        <w:widowControl/>
        <w:numPr>
          <w:ilvl w:val="1"/>
          <w:numId w:val="9"/>
        </w:numPr>
        <w:ind w:left="1559" w:hanging="425"/>
        <w:jc w:val="both"/>
        <w:rPr>
          <w:rFonts w:ascii="Tahoma" w:hAnsi="Tahoma" w:cs="Tahoma"/>
          <w:sz w:val="22"/>
          <w:szCs w:val="22"/>
        </w:rPr>
      </w:pPr>
      <w:r w:rsidRPr="002A2E63">
        <w:rPr>
          <w:rFonts w:ascii="Tahoma" w:hAnsi="Tahoma" w:cs="Tahoma"/>
          <w:sz w:val="22"/>
          <w:szCs w:val="22"/>
          <w:lang w:eastAsia="hr-HR" w:bidi="hr-HR"/>
        </w:rPr>
        <w:t xml:space="preserve">zoper </w:t>
      </w:r>
      <w:r w:rsidRPr="00915FF2">
        <w:rPr>
          <w:rFonts w:ascii="Tahoma" w:hAnsi="Tahoma" w:cs="Tahoma"/>
          <w:sz w:val="22"/>
          <w:szCs w:val="22"/>
          <w:lang w:eastAsia="hr-HR" w:bidi="hr-HR"/>
        </w:rPr>
        <w:t>njega</w:t>
      </w:r>
      <w:r w:rsidR="002A47D4">
        <w:rPr>
          <w:rFonts w:ascii="Tahoma" w:hAnsi="Tahoma" w:cs="Tahoma"/>
          <w:sz w:val="22"/>
          <w:szCs w:val="22"/>
          <w:lang w:eastAsia="hr-HR" w:bidi="hr-HR"/>
        </w:rPr>
        <w:t xml:space="preserve"> ali</w:t>
      </w:r>
      <w:r w:rsidR="00E81277" w:rsidRPr="00915FF2">
        <w:rPr>
          <w:rFonts w:ascii="Tahoma" w:hAnsi="Tahoma" w:cs="Tahoma"/>
          <w:sz w:val="22"/>
          <w:szCs w:val="22"/>
          <w:lang w:eastAsia="hr-HR" w:bidi="hr-HR"/>
        </w:rPr>
        <w:t xml:space="preserve"> </w:t>
      </w:r>
      <w:r w:rsidR="00962869" w:rsidRPr="00320DAB">
        <w:rPr>
          <w:rFonts w:ascii="Tahoma" w:hAnsi="Tahoma" w:cs="Tahoma"/>
          <w:sz w:val="22"/>
          <w:szCs w:val="22"/>
          <w:lang w:eastAsia="hr-HR" w:bidi="hr-HR"/>
        </w:rPr>
        <w:t xml:space="preserve">odgovorno in pooblaščeno </w:t>
      </w:r>
      <w:r w:rsidR="00CD7619" w:rsidRPr="00320DAB">
        <w:rPr>
          <w:rFonts w:ascii="Tahoma" w:hAnsi="Tahoma" w:cs="Tahoma"/>
          <w:sz w:val="22"/>
          <w:szCs w:val="22"/>
          <w:lang w:eastAsia="hr-HR" w:bidi="hr-HR"/>
        </w:rPr>
        <w:t>osebo</w:t>
      </w:r>
      <w:r w:rsidR="00307170">
        <w:rPr>
          <w:rFonts w:ascii="Tahoma" w:hAnsi="Tahoma" w:cs="Tahoma"/>
          <w:sz w:val="22"/>
          <w:szCs w:val="22"/>
          <w:lang w:eastAsia="hr-HR" w:bidi="hr-HR"/>
        </w:rPr>
        <w:t xml:space="preserve"> oziroma njegovega zaposlenega ali tretjo osebo</w:t>
      </w:r>
      <w:r w:rsidR="00CD7619" w:rsidRPr="00320DAB">
        <w:rPr>
          <w:rFonts w:ascii="Tahoma" w:hAnsi="Tahoma" w:cs="Tahoma"/>
          <w:sz w:val="22"/>
          <w:szCs w:val="22"/>
          <w:lang w:eastAsia="hr-HR" w:bidi="hr-HR"/>
        </w:rPr>
        <w:t xml:space="preserve">, </w:t>
      </w:r>
      <w:bookmarkStart w:id="18" w:name="_Hlk535409314"/>
      <w:r w:rsidR="00CD7619" w:rsidRPr="00320DAB">
        <w:rPr>
          <w:rFonts w:ascii="Tahoma" w:hAnsi="Tahoma" w:cs="Tahoma"/>
          <w:sz w:val="22"/>
          <w:szCs w:val="22"/>
          <w:lang w:eastAsia="hr-HR" w:bidi="hr-HR"/>
        </w:rPr>
        <w:t>ki je sodelovala</w:t>
      </w:r>
      <w:r w:rsidRPr="00320DAB">
        <w:rPr>
          <w:rFonts w:ascii="Tahoma" w:hAnsi="Tahoma" w:cs="Tahoma"/>
          <w:sz w:val="22"/>
          <w:szCs w:val="22"/>
          <w:lang w:eastAsia="hr-HR" w:bidi="hr-HR"/>
        </w:rPr>
        <w:t xml:space="preserve"> </w:t>
      </w:r>
      <w:r w:rsidR="00E81277" w:rsidRPr="00320DAB">
        <w:rPr>
          <w:rFonts w:ascii="Tahoma" w:hAnsi="Tahoma" w:cs="Tahoma"/>
          <w:sz w:val="22"/>
          <w:szCs w:val="22"/>
          <w:lang w:eastAsia="hr-HR" w:bidi="hr-HR"/>
        </w:rPr>
        <w:t>pri</w:t>
      </w:r>
      <w:r w:rsidR="00CD7619" w:rsidRPr="00320DAB">
        <w:rPr>
          <w:rFonts w:ascii="Tahoma" w:hAnsi="Tahoma" w:cs="Tahoma"/>
          <w:sz w:val="22"/>
          <w:szCs w:val="22"/>
          <w:lang w:eastAsia="hr-HR" w:bidi="hr-HR"/>
        </w:rPr>
        <w:t xml:space="preserve"> odločanju v zvezi s predmetnim</w:t>
      </w:r>
      <w:r w:rsidR="003A32DC" w:rsidRPr="00320DAB">
        <w:rPr>
          <w:rFonts w:ascii="Tahoma" w:hAnsi="Tahoma" w:cs="Tahoma"/>
          <w:sz w:val="22"/>
          <w:szCs w:val="22"/>
          <w:lang w:eastAsia="hr-HR" w:bidi="hr-HR"/>
        </w:rPr>
        <w:t xml:space="preserve"> kreditnim</w:t>
      </w:r>
      <w:r w:rsidR="00CD7619" w:rsidRPr="00320DAB">
        <w:rPr>
          <w:rFonts w:ascii="Tahoma" w:hAnsi="Tahoma" w:cs="Tahoma"/>
          <w:sz w:val="22"/>
          <w:szCs w:val="22"/>
          <w:lang w:eastAsia="hr-HR" w:bidi="hr-HR"/>
        </w:rPr>
        <w:t xml:space="preserve"> poslom</w:t>
      </w:r>
      <w:r w:rsidR="003A32DC" w:rsidRPr="00320DAB">
        <w:rPr>
          <w:rFonts w:ascii="Tahoma" w:hAnsi="Tahoma" w:cs="Tahoma"/>
          <w:sz w:val="22"/>
          <w:szCs w:val="22"/>
          <w:lang w:eastAsia="hr-HR" w:bidi="hr-HR"/>
        </w:rPr>
        <w:t>,</w:t>
      </w:r>
      <w:r w:rsidR="003A32DC" w:rsidRPr="00915FF2">
        <w:rPr>
          <w:rFonts w:ascii="Tahoma" w:hAnsi="Tahoma" w:cs="Tahoma"/>
          <w:sz w:val="22"/>
          <w:szCs w:val="22"/>
          <w:lang w:eastAsia="hr-HR" w:bidi="hr-HR"/>
        </w:rPr>
        <w:t xml:space="preserve"> </w:t>
      </w:r>
      <w:bookmarkEnd w:id="18"/>
      <w:r w:rsidRPr="00915FF2">
        <w:rPr>
          <w:rFonts w:ascii="Tahoma" w:hAnsi="Tahoma" w:cs="Tahoma"/>
          <w:sz w:val="22"/>
          <w:szCs w:val="22"/>
          <w:lang w:eastAsia="hr-HR" w:bidi="hr-HR"/>
        </w:rPr>
        <w:t xml:space="preserve">ni pravnomočno končan kazenski postopek, v katerem bi bila ugotovljena </w:t>
      </w:r>
      <w:r w:rsidRPr="002A2E63">
        <w:rPr>
          <w:rFonts w:ascii="Tahoma" w:hAnsi="Tahoma" w:cs="Tahoma"/>
          <w:sz w:val="22"/>
          <w:szCs w:val="22"/>
          <w:lang w:eastAsia="hr-HR" w:bidi="hr-HR"/>
        </w:rPr>
        <w:t xml:space="preserve">odgovornost </w:t>
      </w:r>
      <w:r w:rsidR="00374A66">
        <w:rPr>
          <w:rFonts w:ascii="Tahoma" w:hAnsi="Tahoma" w:cs="Tahoma"/>
          <w:sz w:val="22"/>
          <w:szCs w:val="22"/>
          <w:lang w:eastAsia="hr-HR" w:bidi="hr-HR"/>
        </w:rPr>
        <w:t xml:space="preserve">navedenih oseb </w:t>
      </w:r>
      <w:r w:rsidRPr="002A2E63">
        <w:rPr>
          <w:rFonts w:ascii="Tahoma" w:hAnsi="Tahoma" w:cs="Tahoma"/>
          <w:sz w:val="22"/>
          <w:szCs w:val="22"/>
          <w:lang w:eastAsia="hr-HR" w:bidi="hr-HR"/>
        </w:rPr>
        <w:t xml:space="preserve">za kaznivo dejanje v zvezi s (poslovno) goljufijo, korupcijo, </w:t>
      </w:r>
      <w:r w:rsidRPr="002A2E63">
        <w:rPr>
          <w:rFonts w:ascii="Tahoma" w:hAnsi="Tahoma" w:cs="Tahoma"/>
          <w:sz w:val="22"/>
          <w:szCs w:val="22"/>
        </w:rPr>
        <w:t xml:space="preserve">izsiljevanjem, </w:t>
      </w:r>
      <w:r w:rsidRPr="002A2E63">
        <w:rPr>
          <w:rFonts w:ascii="Tahoma" w:hAnsi="Tahoma" w:cs="Tahoma"/>
          <w:sz w:val="22"/>
          <w:szCs w:val="22"/>
          <w:lang w:eastAsia="hr-HR" w:bidi="hr-HR"/>
        </w:rPr>
        <w:t>oviranjem pravosodnih in drugih državnih organov, zlorabo (monopolnega) položaja, pranjem denarja in financiranjem terorizma,</w:t>
      </w:r>
    </w:p>
    <w:p w14:paraId="1CDCA282" w14:textId="0F58BD0E" w:rsidR="00703823" w:rsidRPr="00510613" w:rsidRDefault="00703823" w:rsidP="00510613">
      <w:pPr>
        <w:widowControl/>
        <w:jc w:val="both"/>
        <w:rPr>
          <w:rFonts w:ascii="Tahoma" w:hAnsi="Tahoma" w:cs="Tahoma"/>
          <w:sz w:val="22"/>
          <w:szCs w:val="22"/>
        </w:rPr>
      </w:pPr>
    </w:p>
    <w:p w14:paraId="575311FE" w14:textId="77777777" w:rsidR="00DA4BF5" w:rsidRDefault="009A1156" w:rsidP="0023763D">
      <w:pPr>
        <w:pStyle w:val="ListParagraph"/>
        <w:widowControl/>
        <w:numPr>
          <w:ilvl w:val="1"/>
          <w:numId w:val="9"/>
        </w:numPr>
        <w:ind w:left="1559" w:hanging="425"/>
        <w:jc w:val="both"/>
        <w:rPr>
          <w:rFonts w:ascii="Tahoma" w:hAnsi="Tahoma" w:cs="Tahoma"/>
          <w:sz w:val="22"/>
          <w:szCs w:val="22"/>
        </w:rPr>
      </w:pPr>
      <w:r w:rsidRPr="002A2E63">
        <w:rPr>
          <w:rFonts w:ascii="Tahoma" w:hAnsi="Tahoma" w:cs="Tahoma"/>
          <w:sz w:val="22"/>
          <w:szCs w:val="22"/>
          <w:lang w:eastAsia="hr-HR" w:bidi="hr-HR"/>
        </w:rPr>
        <w:t xml:space="preserve">po njegovem najboljšem vedenju sredstva povezana s financiranjem projekta in projektom niso nezakonitega izvora ter niso povezana s pranjem </w:t>
      </w:r>
      <w:r w:rsidRPr="002A2E63">
        <w:rPr>
          <w:rFonts w:ascii="Tahoma" w:hAnsi="Tahoma" w:cs="Tahoma"/>
          <w:sz w:val="22"/>
          <w:szCs w:val="22"/>
        </w:rPr>
        <w:t xml:space="preserve">denarja </w:t>
      </w:r>
      <w:r w:rsidRPr="002A2E63">
        <w:rPr>
          <w:rFonts w:ascii="Tahoma" w:hAnsi="Tahoma" w:cs="Tahoma"/>
          <w:sz w:val="22"/>
          <w:szCs w:val="22"/>
          <w:lang w:eastAsia="hr-HR" w:bidi="hr-HR"/>
        </w:rPr>
        <w:t>in financiranjem terorizma,</w:t>
      </w:r>
    </w:p>
    <w:p w14:paraId="28E62307" w14:textId="77777777" w:rsidR="00703823" w:rsidRPr="00703823" w:rsidRDefault="00703823" w:rsidP="00533B3D">
      <w:pPr>
        <w:widowControl/>
        <w:ind w:left="1559" w:hanging="425"/>
        <w:jc w:val="both"/>
        <w:rPr>
          <w:rFonts w:ascii="Tahoma" w:hAnsi="Tahoma" w:cs="Tahoma"/>
          <w:sz w:val="22"/>
          <w:szCs w:val="22"/>
        </w:rPr>
      </w:pPr>
    </w:p>
    <w:p w14:paraId="1FDA90A5" w14:textId="30518587" w:rsidR="00DA4BF5" w:rsidRPr="00320DAB" w:rsidRDefault="009A1156" w:rsidP="0023763D">
      <w:pPr>
        <w:pStyle w:val="ListParagraph"/>
        <w:widowControl/>
        <w:numPr>
          <w:ilvl w:val="1"/>
          <w:numId w:val="9"/>
        </w:numPr>
        <w:ind w:left="1559" w:hanging="425"/>
        <w:jc w:val="both"/>
        <w:rPr>
          <w:rFonts w:ascii="Tahoma" w:hAnsi="Tahoma" w:cs="Tahoma"/>
          <w:sz w:val="22"/>
          <w:szCs w:val="22"/>
        </w:rPr>
      </w:pPr>
      <w:r w:rsidRPr="002A2E63">
        <w:rPr>
          <w:rFonts w:ascii="Tahoma" w:hAnsi="Tahoma" w:cs="Tahoma"/>
          <w:sz w:val="22"/>
          <w:szCs w:val="22"/>
        </w:rPr>
        <w:t xml:space="preserve">po </w:t>
      </w:r>
      <w:r w:rsidR="00575A1C">
        <w:rPr>
          <w:rFonts w:ascii="Tahoma" w:hAnsi="Tahoma" w:cs="Tahoma"/>
          <w:sz w:val="22"/>
          <w:szCs w:val="22"/>
        </w:rPr>
        <w:t xml:space="preserve">njegovem </w:t>
      </w:r>
      <w:r w:rsidRPr="00915FF2">
        <w:rPr>
          <w:rFonts w:ascii="Tahoma" w:hAnsi="Tahoma" w:cs="Tahoma"/>
          <w:sz w:val="22"/>
          <w:szCs w:val="22"/>
        </w:rPr>
        <w:t xml:space="preserve">najboljšem vedenju </w:t>
      </w:r>
      <w:r w:rsidR="00F52DBA" w:rsidRPr="00320DAB">
        <w:rPr>
          <w:rFonts w:ascii="Tahoma" w:hAnsi="Tahoma" w:cs="Tahoma"/>
          <w:sz w:val="22"/>
          <w:szCs w:val="22"/>
        </w:rPr>
        <w:t>odgovorne in pooblaščene osebe</w:t>
      </w:r>
      <w:r w:rsidRPr="00915FF2">
        <w:rPr>
          <w:rFonts w:ascii="Tahoma" w:hAnsi="Tahoma" w:cs="Tahoma"/>
          <w:sz w:val="22"/>
          <w:szCs w:val="22"/>
        </w:rPr>
        <w:t>, kot</w:t>
      </w:r>
      <w:r w:rsidR="00F52DBA" w:rsidRPr="00915FF2">
        <w:rPr>
          <w:rFonts w:ascii="Tahoma" w:hAnsi="Tahoma" w:cs="Tahoma"/>
          <w:sz w:val="22"/>
          <w:szCs w:val="22"/>
        </w:rPr>
        <w:t xml:space="preserve"> tudi</w:t>
      </w:r>
      <w:r w:rsidRPr="00915FF2">
        <w:rPr>
          <w:rFonts w:ascii="Tahoma" w:hAnsi="Tahoma" w:cs="Tahoma"/>
          <w:sz w:val="22"/>
          <w:szCs w:val="22"/>
        </w:rPr>
        <w:t xml:space="preserve"> zaposleni in katerekoli tretje osebe, ki so oziroma bodo delovale v njegovem imenu in za njegov račun pri dogovarjanju, sklepanju in izpolnjevanju kreditne pogodbe</w:t>
      </w:r>
      <w:r w:rsidR="00482E8D">
        <w:rPr>
          <w:rFonts w:ascii="Tahoma" w:hAnsi="Tahoma" w:cs="Tahoma"/>
          <w:sz w:val="22"/>
          <w:szCs w:val="22"/>
        </w:rPr>
        <w:t>,</w:t>
      </w:r>
      <w:r w:rsidRPr="00915FF2">
        <w:rPr>
          <w:rFonts w:ascii="Tahoma" w:hAnsi="Tahoma" w:cs="Tahoma"/>
          <w:sz w:val="22"/>
          <w:szCs w:val="22"/>
        </w:rPr>
        <w:t xml:space="preserve"> niso in ne bodo izvajali ali sodelovali pri dejanjih, ki jih Kazenski zakonik</w:t>
      </w:r>
      <w:r w:rsidR="0052302E" w:rsidRPr="00915FF2">
        <w:rPr>
          <w:rFonts w:ascii="Tahoma" w:hAnsi="Tahoma" w:cs="Tahoma"/>
          <w:sz w:val="22"/>
          <w:szCs w:val="22"/>
        </w:rPr>
        <w:t xml:space="preserve"> – KZ-1</w:t>
      </w:r>
      <w:r w:rsidRPr="00915FF2">
        <w:rPr>
          <w:rFonts w:ascii="Tahoma" w:hAnsi="Tahoma" w:cs="Tahoma"/>
          <w:sz w:val="22"/>
          <w:szCs w:val="22"/>
        </w:rPr>
        <w:t xml:space="preserve"> (Ur</w:t>
      </w:r>
      <w:r w:rsidR="00482E8D">
        <w:rPr>
          <w:rFonts w:ascii="Tahoma" w:hAnsi="Tahoma" w:cs="Tahoma"/>
          <w:sz w:val="22"/>
          <w:szCs w:val="22"/>
        </w:rPr>
        <w:t>adni list</w:t>
      </w:r>
      <w:r w:rsidRPr="00915FF2">
        <w:rPr>
          <w:rFonts w:ascii="Tahoma" w:hAnsi="Tahoma" w:cs="Tahoma"/>
          <w:sz w:val="22"/>
          <w:szCs w:val="22"/>
        </w:rPr>
        <w:t xml:space="preserve"> RS, št. 50/12 - </w:t>
      </w:r>
      <w:r w:rsidR="0052302E" w:rsidRPr="00915FF2">
        <w:rPr>
          <w:rFonts w:ascii="Tahoma" w:hAnsi="Tahoma" w:cs="Tahoma"/>
          <w:sz w:val="22"/>
          <w:szCs w:val="22"/>
        </w:rPr>
        <w:t>UPB</w:t>
      </w:r>
      <w:r w:rsidRPr="00915FF2">
        <w:rPr>
          <w:rFonts w:ascii="Tahoma" w:hAnsi="Tahoma" w:cs="Tahoma"/>
          <w:sz w:val="22"/>
          <w:szCs w:val="22"/>
        </w:rPr>
        <w:t xml:space="preserve">, 6/16 - </w:t>
      </w:r>
      <w:proofErr w:type="spellStart"/>
      <w:r w:rsidRPr="00915FF2">
        <w:rPr>
          <w:rFonts w:ascii="Tahoma" w:hAnsi="Tahoma" w:cs="Tahoma"/>
          <w:sz w:val="22"/>
          <w:szCs w:val="22"/>
        </w:rPr>
        <w:t>popr</w:t>
      </w:r>
      <w:proofErr w:type="spellEnd"/>
      <w:r w:rsidRPr="00915FF2">
        <w:rPr>
          <w:rFonts w:ascii="Tahoma" w:hAnsi="Tahoma" w:cs="Tahoma"/>
          <w:sz w:val="22"/>
          <w:szCs w:val="22"/>
        </w:rPr>
        <w:t>., 54/15, 38/16 in 27/17) opredeljuje kot nedovoljeno</w:t>
      </w:r>
      <w:r w:rsidR="00DA4BF5" w:rsidRPr="00915FF2">
        <w:rPr>
          <w:rFonts w:ascii="Tahoma" w:hAnsi="Tahoma" w:cs="Tahoma"/>
          <w:sz w:val="22"/>
          <w:szCs w:val="22"/>
        </w:rPr>
        <w:t xml:space="preserve"> </w:t>
      </w:r>
      <w:r w:rsidRPr="00915FF2">
        <w:rPr>
          <w:rFonts w:ascii="Tahoma" w:hAnsi="Tahoma" w:cs="Tahoma"/>
          <w:sz w:val="22"/>
          <w:szCs w:val="22"/>
        </w:rPr>
        <w:t>sprejemanje oziroma dajanje daril, jemanje oziroma dajanje podkupnine ali kot sprejemanje koristi oziroma dajanje daril za nezakonito posredovanje</w:t>
      </w:r>
      <w:r w:rsidRPr="00320DAB">
        <w:rPr>
          <w:rFonts w:ascii="Tahoma" w:hAnsi="Tahoma" w:cs="Tahoma"/>
          <w:sz w:val="22"/>
          <w:szCs w:val="22"/>
        </w:rPr>
        <w:t>,</w:t>
      </w:r>
      <w:r w:rsidR="007B63B8" w:rsidRPr="00320DAB">
        <w:rPr>
          <w:rFonts w:ascii="Tahoma" w:hAnsi="Tahoma" w:cs="Tahoma"/>
          <w:sz w:val="22"/>
          <w:szCs w:val="22"/>
        </w:rPr>
        <w:t xml:space="preserve"> kakor tudi da </w:t>
      </w:r>
      <w:r w:rsidR="00575A1C">
        <w:rPr>
          <w:rFonts w:ascii="Tahoma" w:hAnsi="Tahoma" w:cs="Tahoma"/>
          <w:sz w:val="22"/>
          <w:szCs w:val="22"/>
        </w:rPr>
        <w:t>po najboljšem</w:t>
      </w:r>
      <w:r w:rsidR="006A36F4" w:rsidRPr="00320DAB">
        <w:rPr>
          <w:rFonts w:ascii="Tahoma" w:hAnsi="Tahoma" w:cs="Tahoma"/>
          <w:sz w:val="22"/>
          <w:szCs w:val="22"/>
        </w:rPr>
        <w:t xml:space="preserve"> vedenju tovrstna dejanja</w:t>
      </w:r>
      <w:r w:rsidR="00575A1C">
        <w:rPr>
          <w:rFonts w:ascii="Tahoma" w:hAnsi="Tahoma" w:cs="Tahoma"/>
          <w:sz w:val="22"/>
          <w:szCs w:val="22"/>
        </w:rPr>
        <w:t xml:space="preserve"> niso (bila)</w:t>
      </w:r>
      <w:r w:rsidR="006A36F4" w:rsidRPr="00320DAB">
        <w:rPr>
          <w:rFonts w:ascii="Tahoma" w:hAnsi="Tahoma" w:cs="Tahoma"/>
          <w:sz w:val="22"/>
          <w:szCs w:val="22"/>
        </w:rPr>
        <w:t xml:space="preserve"> prisotna pri partnerju/partnerjih, ki sodeluje/jo pri realizaciji projekta,</w:t>
      </w:r>
      <w:r w:rsidR="00B35DA7" w:rsidRPr="00320DAB">
        <w:rPr>
          <w:rFonts w:ascii="Tahoma" w:hAnsi="Tahoma" w:cs="Tahoma"/>
          <w:sz w:val="22"/>
          <w:szCs w:val="22"/>
        </w:rPr>
        <w:t xml:space="preserve"> </w:t>
      </w:r>
    </w:p>
    <w:p w14:paraId="1EEBE043" w14:textId="77777777" w:rsidR="00703823" w:rsidRPr="002A2E63" w:rsidRDefault="00703823" w:rsidP="005A296E">
      <w:pPr>
        <w:pStyle w:val="ListParagraph"/>
        <w:widowControl/>
        <w:ind w:left="1559" w:hanging="425"/>
        <w:jc w:val="both"/>
        <w:rPr>
          <w:rFonts w:ascii="Tahoma" w:hAnsi="Tahoma" w:cs="Tahoma"/>
          <w:sz w:val="22"/>
          <w:szCs w:val="22"/>
        </w:rPr>
      </w:pPr>
    </w:p>
    <w:p w14:paraId="5A072768" w14:textId="65BB3415" w:rsidR="00DA4BF5" w:rsidRDefault="009A1156" w:rsidP="0023763D">
      <w:pPr>
        <w:pStyle w:val="ListParagraph"/>
        <w:widowControl/>
        <w:numPr>
          <w:ilvl w:val="1"/>
          <w:numId w:val="9"/>
        </w:numPr>
        <w:ind w:left="1559" w:hanging="425"/>
        <w:jc w:val="both"/>
        <w:rPr>
          <w:rFonts w:ascii="Tahoma" w:hAnsi="Tahoma" w:cs="Tahoma"/>
          <w:sz w:val="22"/>
          <w:szCs w:val="22"/>
        </w:rPr>
      </w:pPr>
      <w:r w:rsidRPr="002A2E63">
        <w:rPr>
          <w:rFonts w:ascii="Tahoma" w:hAnsi="Tahoma" w:cs="Tahoma"/>
          <w:sz w:val="22"/>
          <w:szCs w:val="22"/>
        </w:rPr>
        <w:t>ni nastopil in ne pričakuje, da bo nastopil razlog za odpoklic ali odpoved kredita po členu</w:t>
      </w:r>
      <w:r w:rsidR="005E673A">
        <w:rPr>
          <w:rFonts w:ascii="Tahoma" w:hAnsi="Tahoma" w:cs="Tahoma"/>
          <w:sz w:val="22"/>
          <w:szCs w:val="22"/>
        </w:rPr>
        <w:t xml:space="preserve"> 13</w:t>
      </w:r>
      <w:r w:rsidRPr="002A2E63">
        <w:rPr>
          <w:rFonts w:ascii="Tahoma" w:hAnsi="Tahoma" w:cs="Tahoma"/>
          <w:sz w:val="22"/>
          <w:szCs w:val="22"/>
        </w:rPr>
        <w:t xml:space="preserve"> kreditne pogodbe</w:t>
      </w:r>
      <w:r w:rsidR="00703823">
        <w:rPr>
          <w:rFonts w:ascii="Tahoma" w:hAnsi="Tahoma" w:cs="Tahoma"/>
          <w:sz w:val="22"/>
          <w:szCs w:val="22"/>
        </w:rPr>
        <w:t>,</w:t>
      </w:r>
    </w:p>
    <w:p w14:paraId="2D0732A3" w14:textId="77777777" w:rsidR="00DA5269" w:rsidRPr="00714D95" w:rsidRDefault="00DA5269" w:rsidP="006A36F4">
      <w:pPr>
        <w:widowControl/>
        <w:jc w:val="both"/>
        <w:rPr>
          <w:rFonts w:ascii="Tahoma" w:hAnsi="Tahoma" w:cs="Tahoma"/>
          <w:sz w:val="22"/>
          <w:szCs w:val="22"/>
        </w:rPr>
      </w:pPr>
    </w:p>
    <w:p w14:paraId="52B3D56D" w14:textId="6E8F107B" w:rsidR="008E32E4" w:rsidRPr="00AD6416" w:rsidRDefault="008E32E4" w:rsidP="00714D95">
      <w:pPr>
        <w:pStyle w:val="ListParagraph"/>
        <w:widowControl/>
        <w:numPr>
          <w:ilvl w:val="1"/>
          <w:numId w:val="9"/>
        </w:numPr>
        <w:ind w:left="1560" w:hanging="307"/>
        <w:jc w:val="both"/>
        <w:rPr>
          <w:rFonts w:ascii="Tahoma" w:hAnsi="Tahoma" w:cs="Tahoma"/>
          <w:sz w:val="22"/>
          <w:szCs w:val="22"/>
        </w:rPr>
      </w:pPr>
      <w:r w:rsidRPr="005469C3">
        <w:rPr>
          <w:rFonts w:ascii="Tahoma" w:hAnsi="Tahoma" w:cs="Tahoma"/>
          <w:sz w:val="22"/>
          <w:szCs w:val="22"/>
        </w:rPr>
        <w:t xml:space="preserve">so bila upoštevana </w:t>
      </w:r>
      <w:r w:rsidR="00667D34" w:rsidRPr="005469C3">
        <w:rPr>
          <w:rFonts w:ascii="Tahoma" w:hAnsi="Tahoma" w:cs="Tahoma"/>
          <w:sz w:val="22"/>
          <w:szCs w:val="22"/>
        </w:rPr>
        <w:t>navodila</w:t>
      </w:r>
      <w:r w:rsidR="00406D3C" w:rsidRPr="005469C3">
        <w:rPr>
          <w:rFonts w:ascii="Tahoma" w:hAnsi="Tahoma" w:cs="Tahoma"/>
          <w:sz w:val="22"/>
          <w:szCs w:val="22"/>
        </w:rPr>
        <w:t>, ki mu jih je SID bank</w:t>
      </w:r>
      <w:r w:rsidR="00151002">
        <w:rPr>
          <w:rFonts w:ascii="Tahoma" w:hAnsi="Tahoma" w:cs="Tahoma"/>
          <w:sz w:val="22"/>
          <w:szCs w:val="22"/>
        </w:rPr>
        <w:t>a</w:t>
      </w:r>
      <w:r w:rsidR="00406D3C" w:rsidRPr="005469C3">
        <w:rPr>
          <w:rFonts w:ascii="Tahoma" w:hAnsi="Tahoma" w:cs="Tahoma"/>
          <w:sz w:val="22"/>
          <w:szCs w:val="22"/>
        </w:rPr>
        <w:t xml:space="preserve"> posredovala na osnovi priporočil </w:t>
      </w:r>
      <w:r w:rsidR="00A77325">
        <w:rPr>
          <w:rFonts w:ascii="Tahoma" w:hAnsi="Tahoma" w:cs="Tahoma"/>
          <w:sz w:val="22"/>
          <w:szCs w:val="22"/>
        </w:rPr>
        <w:t>povezani</w:t>
      </w:r>
      <w:r w:rsidR="007F4650">
        <w:rPr>
          <w:rFonts w:ascii="Tahoma" w:hAnsi="Tahoma" w:cs="Tahoma"/>
          <w:sz w:val="22"/>
          <w:szCs w:val="22"/>
        </w:rPr>
        <w:t>h</w:t>
      </w:r>
      <w:r w:rsidR="00A77325">
        <w:rPr>
          <w:rFonts w:ascii="Tahoma" w:hAnsi="Tahoma" w:cs="Tahoma"/>
          <w:sz w:val="22"/>
          <w:szCs w:val="22"/>
        </w:rPr>
        <w:t xml:space="preserve"> </w:t>
      </w:r>
      <w:r w:rsidR="003C1F98">
        <w:rPr>
          <w:rFonts w:ascii="Tahoma" w:hAnsi="Tahoma" w:cs="Tahoma"/>
          <w:sz w:val="22"/>
          <w:szCs w:val="22"/>
        </w:rPr>
        <w:t>z upravljalni</w:t>
      </w:r>
      <w:r w:rsidR="00A77325">
        <w:rPr>
          <w:rFonts w:ascii="Tahoma" w:hAnsi="Tahoma" w:cs="Tahoma"/>
          <w:sz w:val="22"/>
          <w:szCs w:val="22"/>
        </w:rPr>
        <w:t>mi</w:t>
      </w:r>
      <w:r w:rsidR="003C1F98">
        <w:rPr>
          <w:rFonts w:ascii="Tahoma" w:hAnsi="Tahoma" w:cs="Tahoma"/>
          <w:sz w:val="22"/>
          <w:szCs w:val="22"/>
        </w:rPr>
        <w:t xml:space="preserve"> preverjanj</w:t>
      </w:r>
      <w:r w:rsidR="00A77325">
        <w:rPr>
          <w:rFonts w:ascii="Tahoma" w:hAnsi="Tahoma" w:cs="Tahoma"/>
          <w:sz w:val="22"/>
          <w:szCs w:val="22"/>
        </w:rPr>
        <w:t>i</w:t>
      </w:r>
      <w:r w:rsidR="003C1F98">
        <w:rPr>
          <w:rFonts w:ascii="Tahoma" w:hAnsi="Tahoma" w:cs="Tahoma"/>
          <w:sz w:val="22"/>
          <w:szCs w:val="22"/>
        </w:rPr>
        <w:t xml:space="preserve"> in revizij</w:t>
      </w:r>
      <w:r w:rsidR="00A77325">
        <w:rPr>
          <w:rFonts w:ascii="Tahoma" w:hAnsi="Tahoma" w:cs="Tahoma"/>
          <w:sz w:val="22"/>
          <w:szCs w:val="22"/>
        </w:rPr>
        <w:t xml:space="preserve">ami </w:t>
      </w:r>
      <w:r w:rsidR="007F4650">
        <w:rPr>
          <w:rFonts w:ascii="Tahoma" w:hAnsi="Tahoma" w:cs="Tahoma"/>
          <w:sz w:val="22"/>
          <w:szCs w:val="22"/>
        </w:rPr>
        <w:t xml:space="preserve">opravljenih </w:t>
      </w:r>
      <w:r w:rsidR="00A77325">
        <w:rPr>
          <w:rFonts w:ascii="Tahoma" w:hAnsi="Tahoma" w:cs="Tahoma"/>
          <w:sz w:val="22"/>
          <w:szCs w:val="22"/>
        </w:rPr>
        <w:t xml:space="preserve">s strani </w:t>
      </w:r>
      <w:r w:rsidR="005469C3" w:rsidRPr="00714D95">
        <w:rPr>
          <w:rFonts w:ascii="Tahoma" w:hAnsi="Tahoma" w:cs="Tahoma"/>
          <w:sz w:val="22"/>
          <w:szCs w:val="22"/>
        </w:rPr>
        <w:t>organ</w:t>
      </w:r>
      <w:r w:rsidR="003D5AE9">
        <w:rPr>
          <w:rFonts w:ascii="Tahoma" w:hAnsi="Tahoma" w:cs="Tahoma"/>
          <w:sz w:val="22"/>
          <w:szCs w:val="22"/>
        </w:rPr>
        <w:t>ov</w:t>
      </w:r>
      <w:r w:rsidR="005469C3" w:rsidRPr="00714D95">
        <w:rPr>
          <w:rFonts w:ascii="Tahoma" w:hAnsi="Tahoma" w:cs="Tahoma"/>
          <w:sz w:val="22"/>
          <w:szCs w:val="22"/>
        </w:rPr>
        <w:t xml:space="preserve"> Republike </w:t>
      </w:r>
      <w:r w:rsidR="005469C3" w:rsidRPr="00714D95">
        <w:rPr>
          <w:rFonts w:ascii="Tahoma" w:hAnsi="Tahoma" w:cs="Tahoma"/>
          <w:sz w:val="22"/>
          <w:szCs w:val="22"/>
        </w:rPr>
        <w:lastRenderedPageBreak/>
        <w:t xml:space="preserve">Slovenije ali Evropske Unije, ki </w:t>
      </w:r>
      <w:r w:rsidR="003D5AE9">
        <w:rPr>
          <w:rFonts w:ascii="Tahoma" w:hAnsi="Tahoma" w:cs="Tahoma"/>
          <w:sz w:val="22"/>
          <w:szCs w:val="22"/>
        </w:rPr>
        <w:t>so</w:t>
      </w:r>
      <w:r w:rsidR="005469C3" w:rsidRPr="00714D95">
        <w:rPr>
          <w:rFonts w:ascii="Tahoma" w:hAnsi="Tahoma" w:cs="Tahoma"/>
          <w:sz w:val="22"/>
          <w:szCs w:val="22"/>
        </w:rPr>
        <w:t xml:space="preserve"> v skladu s pravili pristojn</w:t>
      </w:r>
      <w:r w:rsidR="00B91508">
        <w:rPr>
          <w:rFonts w:ascii="Tahoma" w:hAnsi="Tahoma" w:cs="Tahoma"/>
          <w:sz w:val="22"/>
          <w:szCs w:val="22"/>
        </w:rPr>
        <w:t>i</w:t>
      </w:r>
      <w:r w:rsidR="005469C3" w:rsidRPr="00714D95">
        <w:rPr>
          <w:rFonts w:ascii="Tahoma" w:hAnsi="Tahoma" w:cs="Tahoma"/>
          <w:sz w:val="22"/>
          <w:szCs w:val="22"/>
        </w:rPr>
        <w:t xml:space="preserve"> za izvajanje, upravljanje, nadzor ali revizijo izvajanja Operativnega programa</w:t>
      </w:r>
      <w:r w:rsidR="00406D3C">
        <w:rPr>
          <w:rFonts w:ascii="Tahoma" w:hAnsi="Tahoma" w:cs="Tahoma"/>
          <w:sz w:val="22"/>
          <w:szCs w:val="22"/>
        </w:rPr>
        <w:t xml:space="preserve"> </w:t>
      </w:r>
      <w:r w:rsidR="004E35DE">
        <w:rPr>
          <w:rFonts w:ascii="Tahoma" w:hAnsi="Tahoma" w:cs="Tahoma"/>
          <w:sz w:val="22"/>
          <w:szCs w:val="22"/>
        </w:rPr>
        <w:t xml:space="preserve">(v nadaljevanju: </w:t>
      </w:r>
      <w:r w:rsidR="004E35DE" w:rsidRPr="0078486C">
        <w:rPr>
          <w:rFonts w:ascii="Tahoma" w:hAnsi="Tahoma" w:cs="Tahoma"/>
          <w:b/>
          <w:sz w:val="22"/>
          <w:szCs w:val="22"/>
        </w:rPr>
        <w:t>Pristojni organi</w:t>
      </w:r>
      <w:r w:rsidR="004E35DE">
        <w:rPr>
          <w:rFonts w:ascii="Tahoma" w:hAnsi="Tahoma" w:cs="Tahoma"/>
          <w:sz w:val="22"/>
          <w:szCs w:val="22"/>
        </w:rPr>
        <w:t>)</w:t>
      </w:r>
      <w:r w:rsidR="00406D3C">
        <w:rPr>
          <w:rFonts w:ascii="Tahoma" w:hAnsi="Tahoma" w:cs="Tahoma"/>
          <w:sz w:val="22"/>
          <w:szCs w:val="22"/>
        </w:rPr>
        <w:t>.</w:t>
      </w:r>
      <w:r w:rsidR="00C339E6">
        <w:rPr>
          <w:rFonts w:ascii="Tahoma" w:hAnsi="Tahoma" w:cs="Tahoma"/>
          <w:sz w:val="22"/>
          <w:szCs w:val="22"/>
        </w:rPr>
        <w:t xml:space="preserve"> </w:t>
      </w:r>
    </w:p>
    <w:p w14:paraId="68CBA2DB" w14:textId="6A90F35C" w:rsidR="00DA4BF5" w:rsidRPr="003C0B48" w:rsidRDefault="00F1497D" w:rsidP="00320DAB">
      <w:pPr>
        <w:tabs>
          <w:tab w:val="left" w:pos="5835"/>
        </w:tabs>
        <w:autoSpaceDE w:val="0"/>
        <w:autoSpaceDN w:val="0"/>
        <w:adjustRightInd w:val="0"/>
        <w:rPr>
          <w:rFonts w:ascii="Tahoma" w:hAnsi="Tahoma" w:cs="Tahoma"/>
          <w:sz w:val="22"/>
          <w:szCs w:val="22"/>
        </w:rPr>
      </w:pPr>
      <w:r>
        <w:rPr>
          <w:rFonts w:ascii="Tahoma" w:hAnsi="Tahoma" w:cs="Tahoma"/>
          <w:sz w:val="20"/>
          <w:szCs w:val="20"/>
        </w:rPr>
        <w:tab/>
      </w:r>
    </w:p>
    <w:p w14:paraId="6733A278" w14:textId="5EBFF43D" w:rsidR="00A125C5" w:rsidRPr="00DA4BF5" w:rsidRDefault="009A1156" w:rsidP="0023763D">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3C0B48">
        <w:rPr>
          <w:rFonts w:ascii="Tahoma" w:hAnsi="Tahoma" w:cs="Tahoma"/>
          <w:sz w:val="22"/>
          <w:szCs w:val="22"/>
        </w:rPr>
        <w:t xml:space="preserve">Kreditojemalec SID banki zagotavlja, da v kolikor ne bo sporočil drugače, velja domneva, da so vse izjave, zagotovila in jamstva </w:t>
      </w:r>
      <w:r w:rsidRPr="0078486C">
        <w:rPr>
          <w:rFonts w:ascii="Tahoma" w:hAnsi="Tahoma" w:cs="Tahoma"/>
          <w:sz w:val="22"/>
          <w:szCs w:val="22"/>
        </w:rPr>
        <w:t xml:space="preserve">po členu </w:t>
      </w:r>
      <w:r w:rsidR="00B91508" w:rsidRPr="0078486C">
        <w:rPr>
          <w:rFonts w:ascii="Tahoma" w:hAnsi="Tahoma" w:cs="Tahoma"/>
          <w:sz w:val="22"/>
          <w:szCs w:val="22"/>
        </w:rPr>
        <w:t>9</w:t>
      </w:r>
      <w:r w:rsidRPr="0078486C">
        <w:rPr>
          <w:rFonts w:ascii="Tahoma" w:hAnsi="Tahoma" w:cs="Tahoma"/>
          <w:sz w:val="22"/>
          <w:szCs w:val="22"/>
        </w:rPr>
        <w:t>.1 kreditne pogodbe</w:t>
      </w:r>
      <w:r w:rsidRPr="003C0B48">
        <w:rPr>
          <w:rFonts w:ascii="Tahoma" w:hAnsi="Tahoma" w:cs="Tahoma"/>
          <w:sz w:val="22"/>
          <w:szCs w:val="22"/>
        </w:rPr>
        <w:t>, razen če iz posamezne izjave izhaja drugače, ponovno podana, polno veljavna, resnična, popolna, točna in niso zavajajoča tudi ob črpanju kredita, odplačilu kredita, plačilu obresti in vsakem drugem plačilu po kreditni pogodbi ter ob posredovanju poročil, finančnih in drugih kreditojemalčevih izkazov.</w:t>
      </w:r>
    </w:p>
    <w:p w14:paraId="49B40DD2" w14:textId="2E5C5713" w:rsidR="007E71BB" w:rsidRDefault="007E71BB" w:rsidP="00256F01">
      <w:pPr>
        <w:pStyle w:val="Style15"/>
        <w:shd w:val="clear" w:color="auto" w:fill="auto"/>
        <w:tabs>
          <w:tab w:val="left" w:pos="993"/>
        </w:tabs>
        <w:spacing w:after="0" w:line="240" w:lineRule="auto"/>
        <w:ind w:firstLine="0"/>
        <w:jc w:val="both"/>
        <w:rPr>
          <w:rFonts w:ascii="Tahoma" w:hAnsi="Tahoma" w:cs="Tahoma"/>
          <w:sz w:val="22"/>
          <w:szCs w:val="22"/>
        </w:rPr>
      </w:pPr>
      <w:r w:rsidRPr="003C0B48" w:rsidDel="007E71BB">
        <w:rPr>
          <w:rFonts w:ascii="Tahoma" w:hAnsi="Tahoma" w:cs="Tahoma"/>
          <w:sz w:val="22"/>
          <w:szCs w:val="22"/>
        </w:rPr>
        <w:t xml:space="preserve"> </w:t>
      </w:r>
    </w:p>
    <w:p w14:paraId="2785499F" w14:textId="77777777" w:rsidR="00A60AC4" w:rsidRDefault="00A60AC4" w:rsidP="00256F01">
      <w:pPr>
        <w:pStyle w:val="Style15"/>
        <w:shd w:val="clear" w:color="auto" w:fill="auto"/>
        <w:tabs>
          <w:tab w:val="left" w:pos="993"/>
        </w:tabs>
        <w:spacing w:after="0" w:line="240" w:lineRule="auto"/>
        <w:ind w:firstLine="0"/>
        <w:jc w:val="both"/>
        <w:rPr>
          <w:rFonts w:ascii="Tahoma" w:hAnsi="Tahoma" w:cs="Tahoma"/>
          <w:sz w:val="22"/>
          <w:szCs w:val="22"/>
        </w:rPr>
      </w:pPr>
    </w:p>
    <w:p w14:paraId="3DAF2B23" w14:textId="77777777" w:rsidR="00A125C5" w:rsidRDefault="009A1156" w:rsidP="0023763D">
      <w:pPr>
        <w:pStyle w:val="Heading3"/>
        <w:numPr>
          <w:ilvl w:val="0"/>
          <w:numId w:val="3"/>
        </w:numPr>
        <w:ind w:left="0" w:firstLine="0"/>
        <w:jc w:val="both"/>
        <w:rPr>
          <w:rFonts w:ascii="Tahoma" w:hAnsi="Tahoma" w:cs="Tahoma"/>
          <w:bCs/>
          <w:sz w:val="22"/>
          <w:szCs w:val="22"/>
        </w:rPr>
      </w:pPr>
      <w:bookmarkStart w:id="19" w:name="bookmark20"/>
      <w:r w:rsidRPr="003C0B48">
        <w:rPr>
          <w:rFonts w:ascii="Tahoma" w:hAnsi="Tahoma" w:cs="Tahoma"/>
          <w:bCs/>
          <w:sz w:val="22"/>
          <w:szCs w:val="22"/>
        </w:rPr>
        <w:t>člen - Obveznosti kreditojemalca (obveščanje SID banke, poročanje, soglasja)</w:t>
      </w:r>
      <w:bookmarkEnd w:id="19"/>
    </w:p>
    <w:p w14:paraId="0416AEF1" w14:textId="77777777" w:rsidR="003D7DC5" w:rsidRPr="003C0B48" w:rsidRDefault="003D7DC5" w:rsidP="00256F01">
      <w:pPr>
        <w:jc w:val="both"/>
        <w:rPr>
          <w:rFonts w:ascii="Tahoma" w:hAnsi="Tahoma" w:cs="Tahoma"/>
          <w:sz w:val="22"/>
          <w:szCs w:val="22"/>
          <w:lang w:eastAsia="en-US" w:bidi="ar-SA"/>
        </w:rPr>
      </w:pPr>
    </w:p>
    <w:p w14:paraId="75420321" w14:textId="77777777" w:rsidR="003D7DC5" w:rsidRDefault="00DD11DE" w:rsidP="0023763D">
      <w:pPr>
        <w:pStyle w:val="Style15"/>
        <w:numPr>
          <w:ilvl w:val="1"/>
          <w:numId w:val="3"/>
        </w:numPr>
        <w:shd w:val="clear" w:color="auto" w:fill="auto"/>
        <w:tabs>
          <w:tab w:val="left" w:pos="993"/>
        </w:tabs>
        <w:spacing w:after="0" w:line="240" w:lineRule="auto"/>
        <w:ind w:left="0" w:firstLine="0"/>
        <w:jc w:val="both"/>
        <w:rPr>
          <w:rFonts w:ascii="Tahoma" w:hAnsi="Tahoma" w:cs="Tahoma"/>
          <w:sz w:val="22"/>
          <w:szCs w:val="22"/>
        </w:rPr>
      </w:pPr>
      <w:r w:rsidRPr="003C0B48">
        <w:rPr>
          <w:rFonts w:ascii="Tahoma" w:hAnsi="Tahoma" w:cs="Tahoma"/>
          <w:sz w:val="22"/>
          <w:szCs w:val="22"/>
        </w:rPr>
        <w:t>Kreditojemalec se zavezuje, da:</w:t>
      </w:r>
    </w:p>
    <w:p w14:paraId="007EEFF2" w14:textId="77777777" w:rsidR="00B9171F" w:rsidRPr="00D918FA" w:rsidRDefault="00B9171F" w:rsidP="00256F01">
      <w:pPr>
        <w:pStyle w:val="Style15"/>
        <w:shd w:val="clear" w:color="auto" w:fill="auto"/>
        <w:tabs>
          <w:tab w:val="left" w:pos="993"/>
        </w:tabs>
        <w:spacing w:after="0" w:line="240" w:lineRule="auto"/>
        <w:ind w:left="1559" w:hanging="425"/>
        <w:jc w:val="both"/>
        <w:rPr>
          <w:rFonts w:ascii="Tahoma" w:hAnsi="Tahoma" w:cs="Tahoma"/>
          <w:sz w:val="22"/>
          <w:szCs w:val="22"/>
        </w:rPr>
      </w:pPr>
    </w:p>
    <w:p w14:paraId="20C7BA35" w14:textId="506DB8EF" w:rsidR="00A125C5" w:rsidRDefault="009A1156" w:rsidP="0023763D">
      <w:pPr>
        <w:pStyle w:val="ListParagraph"/>
        <w:numPr>
          <w:ilvl w:val="0"/>
          <w:numId w:val="14"/>
        </w:numPr>
        <w:ind w:left="1559" w:hanging="425"/>
        <w:jc w:val="both"/>
        <w:rPr>
          <w:rFonts w:ascii="Tahoma" w:hAnsi="Tahoma" w:cs="Tahoma"/>
          <w:sz w:val="22"/>
          <w:szCs w:val="22"/>
        </w:rPr>
      </w:pPr>
      <w:r w:rsidRPr="00D918FA">
        <w:rPr>
          <w:rFonts w:ascii="Tahoma" w:hAnsi="Tahoma" w:cs="Tahoma"/>
          <w:sz w:val="22"/>
          <w:szCs w:val="22"/>
        </w:rPr>
        <w:t>bo SID banko obvestil o spremembah</w:t>
      </w:r>
      <w:r w:rsidR="005D2809">
        <w:rPr>
          <w:rFonts w:ascii="Tahoma" w:hAnsi="Tahoma" w:cs="Tahoma"/>
          <w:sz w:val="22"/>
          <w:szCs w:val="22"/>
        </w:rPr>
        <w:t xml:space="preserve"> </w:t>
      </w:r>
      <w:r w:rsidRPr="00D918FA">
        <w:rPr>
          <w:rFonts w:ascii="Tahoma" w:hAnsi="Tahoma" w:cs="Tahoma"/>
          <w:sz w:val="22"/>
          <w:szCs w:val="22"/>
        </w:rPr>
        <w:t>naslova in oseb,</w:t>
      </w:r>
      <w:r w:rsidR="000C654B">
        <w:rPr>
          <w:rFonts w:ascii="Tahoma" w:hAnsi="Tahoma" w:cs="Tahoma"/>
          <w:sz w:val="22"/>
          <w:szCs w:val="22"/>
        </w:rPr>
        <w:t xml:space="preserve"> odgovornih in</w:t>
      </w:r>
      <w:r w:rsidRPr="00D918FA">
        <w:rPr>
          <w:rFonts w:ascii="Tahoma" w:hAnsi="Tahoma" w:cs="Tahoma"/>
          <w:sz w:val="22"/>
          <w:szCs w:val="22"/>
        </w:rPr>
        <w:t xml:space="preserve"> pooblaščenih za zastopanje, </w:t>
      </w:r>
      <w:r w:rsidR="00E03B1A">
        <w:rPr>
          <w:rFonts w:ascii="Tahoma" w:hAnsi="Tahoma" w:cs="Tahoma"/>
          <w:sz w:val="22"/>
          <w:szCs w:val="22"/>
        </w:rPr>
        <w:t xml:space="preserve">najpozneje </w:t>
      </w:r>
      <w:r w:rsidRPr="00D918FA">
        <w:rPr>
          <w:rFonts w:ascii="Tahoma" w:hAnsi="Tahoma" w:cs="Tahoma"/>
          <w:sz w:val="22"/>
          <w:szCs w:val="22"/>
        </w:rPr>
        <w:t xml:space="preserve">v roku </w:t>
      </w:r>
      <w:r w:rsidR="00AB36A2">
        <w:rPr>
          <w:rFonts w:ascii="Tahoma" w:hAnsi="Tahoma" w:cs="Tahoma"/>
          <w:sz w:val="22"/>
          <w:szCs w:val="22"/>
        </w:rPr>
        <w:t>5 (</w:t>
      </w:r>
      <w:r w:rsidRPr="00D918FA">
        <w:rPr>
          <w:rFonts w:ascii="Tahoma" w:hAnsi="Tahoma" w:cs="Tahoma"/>
          <w:sz w:val="22"/>
          <w:szCs w:val="22"/>
        </w:rPr>
        <w:t>petih</w:t>
      </w:r>
      <w:r w:rsidR="00AB36A2">
        <w:rPr>
          <w:rFonts w:ascii="Tahoma" w:hAnsi="Tahoma" w:cs="Tahoma"/>
          <w:sz w:val="22"/>
          <w:szCs w:val="22"/>
        </w:rPr>
        <w:t>)</w:t>
      </w:r>
      <w:r w:rsidRPr="00D918FA">
        <w:rPr>
          <w:rFonts w:ascii="Tahoma" w:hAnsi="Tahoma" w:cs="Tahoma"/>
          <w:sz w:val="22"/>
          <w:szCs w:val="22"/>
        </w:rPr>
        <w:t xml:space="preserve"> delovnih dni od takšne spremembe,</w:t>
      </w:r>
    </w:p>
    <w:p w14:paraId="1C5C8E81" w14:textId="77777777" w:rsidR="00AB36A2" w:rsidRDefault="00AB36A2" w:rsidP="00AB36A2">
      <w:pPr>
        <w:pStyle w:val="ListParagraph"/>
        <w:ind w:left="1559"/>
        <w:jc w:val="both"/>
        <w:rPr>
          <w:rFonts w:ascii="Tahoma" w:hAnsi="Tahoma" w:cs="Tahoma"/>
          <w:sz w:val="22"/>
          <w:szCs w:val="22"/>
        </w:rPr>
      </w:pPr>
    </w:p>
    <w:p w14:paraId="60CD42BC" w14:textId="020D3BCA" w:rsidR="00A125C5" w:rsidRDefault="009A1156" w:rsidP="00DD3738">
      <w:pPr>
        <w:pStyle w:val="ListParagraph"/>
        <w:numPr>
          <w:ilvl w:val="0"/>
          <w:numId w:val="14"/>
        </w:numPr>
        <w:ind w:left="1559" w:hanging="425"/>
        <w:jc w:val="both"/>
        <w:rPr>
          <w:rFonts w:ascii="Tahoma" w:hAnsi="Tahoma" w:cs="Tahoma"/>
          <w:sz w:val="22"/>
          <w:szCs w:val="22"/>
        </w:rPr>
      </w:pPr>
      <w:r w:rsidRPr="00D918FA">
        <w:rPr>
          <w:rFonts w:ascii="Tahoma" w:hAnsi="Tahoma" w:cs="Tahoma"/>
          <w:sz w:val="22"/>
          <w:szCs w:val="22"/>
        </w:rPr>
        <w:t>bo SID banko</w:t>
      </w:r>
      <w:r w:rsidR="00487F80">
        <w:rPr>
          <w:rFonts w:ascii="Tahoma" w:hAnsi="Tahoma" w:cs="Tahoma"/>
          <w:sz w:val="22"/>
          <w:szCs w:val="22"/>
        </w:rPr>
        <w:t xml:space="preserve"> najpozneje</w:t>
      </w:r>
      <w:r w:rsidRPr="00D918FA">
        <w:rPr>
          <w:rFonts w:ascii="Tahoma" w:hAnsi="Tahoma" w:cs="Tahoma"/>
          <w:sz w:val="22"/>
          <w:szCs w:val="22"/>
        </w:rPr>
        <w:t xml:space="preserve"> v roku </w:t>
      </w:r>
      <w:r w:rsidR="00AB36A2">
        <w:rPr>
          <w:rFonts w:ascii="Tahoma" w:hAnsi="Tahoma" w:cs="Tahoma"/>
          <w:sz w:val="22"/>
          <w:szCs w:val="22"/>
        </w:rPr>
        <w:t>5 (</w:t>
      </w:r>
      <w:r w:rsidR="00AB36A2" w:rsidRPr="00D918FA">
        <w:rPr>
          <w:rFonts w:ascii="Tahoma" w:hAnsi="Tahoma" w:cs="Tahoma"/>
          <w:sz w:val="22"/>
          <w:szCs w:val="22"/>
        </w:rPr>
        <w:t>petih</w:t>
      </w:r>
      <w:r w:rsidR="00AB36A2">
        <w:rPr>
          <w:rFonts w:ascii="Tahoma" w:hAnsi="Tahoma" w:cs="Tahoma"/>
          <w:sz w:val="22"/>
          <w:szCs w:val="22"/>
        </w:rPr>
        <w:t>)</w:t>
      </w:r>
      <w:r w:rsidR="00AB36A2" w:rsidRPr="00D918FA">
        <w:rPr>
          <w:rFonts w:ascii="Tahoma" w:hAnsi="Tahoma" w:cs="Tahoma"/>
          <w:sz w:val="22"/>
          <w:szCs w:val="22"/>
        </w:rPr>
        <w:t xml:space="preserve"> </w:t>
      </w:r>
      <w:r w:rsidRPr="00D918FA">
        <w:rPr>
          <w:rFonts w:ascii="Tahoma" w:hAnsi="Tahoma" w:cs="Tahoma"/>
          <w:sz w:val="22"/>
          <w:szCs w:val="22"/>
        </w:rPr>
        <w:t>delovnih dni obvestil o vseh drugih dejanjih, dejstvih ali okoliščinah, ki bi utegnile kakorkoli negativno vplivati na pravice ali terjatve SID banke iz kreditne pogodbe ali kakorkoli ogroziti, otežiti ali onemogočiti izpolnjevanje drugih obveznosti kreditojemalca iz kreditne pogodbe,</w:t>
      </w:r>
    </w:p>
    <w:p w14:paraId="3D860276" w14:textId="77777777" w:rsidR="000234FB" w:rsidRPr="00D918FA" w:rsidRDefault="000234FB" w:rsidP="00256F01">
      <w:pPr>
        <w:pStyle w:val="ListParagraph"/>
        <w:ind w:left="1559" w:hanging="425"/>
        <w:jc w:val="both"/>
        <w:rPr>
          <w:rFonts w:ascii="Tahoma" w:hAnsi="Tahoma" w:cs="Tahoma"/>
          <w:sz w:val="22"/>
          <w:szCs w:val="22"/>
        </w:rPr>
      </w:pPr>
    </w:p>
    <w:p w14:paraId="59192C60" w14:textId="38F5E56E" w:rsidR="00A125C5" w:rsidRDefault="009A1156" w:rsidP="00DD3738">
      <w:pPr>
        <w:pStyle w:val="ListParagraph"/>
        <w:numPr>
          <w:ilvl w:val="0"/>
          <w:numId w:val="14"/>
        </w:numPr>
        <w:ind w:left="1559" w:hanging="425"/>
        <w:jc w:val="both"/>
        <w:rPr>
          <w:rFonts w:ascii="Tahoma" w:hAnsi="Tahoma" w:cs="Tahoma"/>
          <w:sz w:val="22"/>
          <w:szCs w:val="22"/>
        </w:rPr>
      </w:pPr>
      <w:r w:rsidRPr="00D918FA">
        <w:rPr>
          <w:rFonts w:ascii="Tahoma" w:hAnsi="Tahoma" w:cs="Tahoma"/>
          <w:sz w:val="22"/>
          <w:szCs w:val="22"/>
        </w:rPr>
        <w:t xml:space="preserve">bo SID banko v roku </w:t>
      </w:r>
      <w:r w:rsidR="00E03B1A">
        <w:rPr>
          <w:rFonts w:ascii="Tahoma" w:hAnsi="Tahoma" w:cs="Tahoma"/>
          <w:sz w:val="22"/>
          <w:szCs w:val="22"/>
        </w:rPr>
        <w:t xml:space="preserve">najpozneje </w:t>
      </w:r>
      <w:r w:rsidR="00017780">
        <w:rPr>
          <w:rFonts w:ascii="Tahoma" w:hAnsi="Tahoma" w:cs="Tahoma"/>
          <w:sz w:val="22"/>
          <w:szCs w:val="22"/>
        </w:rPr>
        <w:t xml:space="preserve">5 (petih) </w:t>
      </w:r>
      <w:r w:rsidRPr="00D918FA">
        <w:rPr>
          <w:rFonts w:ascii="Tahoma" w:hAnsi="Tahoma" w:cs="Tahoma"/>
          <w:sz w:val="22"/>
          <w:szCs w:val="22"/>
        </w:rPr>
        <w:t>delovnih dni obvestil o vsakršnem sporu ali kazenskem postopku, ki je ali bi utegnil nastati ter o vseh drugih dejanjih, dejstvih ali okoliščinah</w:t>
      </w:r>
      <w:r w:rsidR="00A67781">
        <w:rPr>
          <w:rFonts w:ascii="Tahoma" w:hAnsi="Tahoma" w:cs="Tahoma"/>
          <w:sz w:val="22"/>
          <w:szCs w:val="22"/>
        </w:rPr>
        <w:t xml:space="preserve"> povezanih s poslovanjem kreditojemalca</w:t>
      </w:r>
      <w:r w:rsidRPr="00D918FA">
        <w:rPr>
          <w:rFonts w:ascii="Tahoma" w:hAnsi="Tahoma" w:cs="Tahoma"/>
          <w:sz w:val="22"/>
          <w:szCs w:val="22"/>
        </w:rPr>
        <w:t>, ki bi utegnile kakorkoli negativno vplivati na pravice ali terjatve SID banke iz kreditne pogodbe ali kakorkoli ogroziti, otežiti ali onemogočiti izpolnjevanje drugih obveznosti kreditojemalca iz</w:t>
      </w:r>
      <w:r w:rsidR="00B13E9C">
        <w:rPr>
          <w:rFonts w:ascii="Tahoma" w:hAnsi="Tahoma" w:cs="Tahoma"/>
          <w:sz w:val="22"/>
          <w:szCs w:val="22"/>
        </w:rPr>
        <w:t xml:space="preserve"> te</w:t>
      </w:r>
      <w:r w:rsidRPr="00D918FA">
        <w:rPr>
          <w:rFonts w:ascii="Tahoma" w:hAnsi="Tahoma" w:cs="Tahoma"/>
          <w:sz w:val="22"/>
          <w:szCs w:val="22"/>
        </w:rPr>
        <w:t xml:space="preserve"> kreditne pogodbe,</w:t>
      </w:r>
      <w:r w:rsidR="00043123">
        <w:rPr>
          <w:rFonts w:ascii="Tahoma" w:hAnsi="Tahoma" w:cs="Tahoma"/>
          <w:sz w:val="22"/>
          <w:szCs w:val="22"/>
        </w:rPr>
        <w:t xml:space="preserve"> </w:t>
      </w:r>
      <w:r w:rsidR="00852A79">
        <w:rPr>
          <w:rFonts w:ascii="Tahoma" w:hAnsi="Tahoma" w:cs="Tahoma"/>
          <w:sz w:val="22"/>
          <w:szCs w:val="22"/>
        </w:rPr>
        <w:t>enako</w:t>
      </w:r>
      <w:r w:rsidR="00575A1C">
        <w:rPr>
          <w:rFonts w:ascii="Tahoma" w:hAnsi="Tahoma" w:cs="Tahoma"/>
          <w:sz w:val="22"/>
          <w:szCs w:val="22"/>
        </w:rPr>
        <w:t xml:space="preserve"> velja glede</w:t>
      </w:r>
      <w:r w:rsidR="00852A79">
        <w:rPr>
          <w:rFonts w:ascii="Tahoma" w:hAnsi="Tahoma" w:cs="Tahoma"/>
          <w:sz w:val="22"/>
          <w:szCs w:val="22"/>
        </w:rPr>
        <w:t xml:space="preserve"> </w:t>
      </w:r>
      <w:r w:rsidR="00043123">
        <w:rPr>
          <w:rFonts w:ascii="Tahoma" w:hAnsi="Tahoma" w:cs="Tahoma"/>
          <w:sz w:val="22"/>
          <w:szCs w:val="22"/>
        </w:rPr>
        <w:t>informacij</w:t>
      </w:r>
      <w:r w:rsidR="00575A1C">
        <w:rPr>
          <w:rFonts w:ascii="Tahoma" w:hAnsi="Tahoma" w:cs="Tahoma"/>
          <w:sz w:val="22"/>
          <w:szCs w:val="22"/>
        </w:rPr>
        <w:t>e</w:t>
      </w:r>
      <w:r w:rsidR="00043123">
        <w:rPr>
          <w:rFonts w:ascii="Tahoma" w:hAnsi="Tahoma" w:cs="Tahoma"/>
          <w:sz w:val="22"/>
          <w:szCs w:val="22"/>
        </w:rPr>
        <w:t xml:space="preserve">, ki bi kazala, da je v povezavi s projektom </w:t>
      </w:r>
      <w:r w:rsidR="00B31D58">
        <w:rPr>
          <w:rFonts w:ascii="Tahoma" w:hAnsi="Tahoma" w:cs="Tahoma"/>
          <w:sz w:val="22"/>
          <w:szCs w:val="22"/>
        </w:rPr>
        <w:t>prišlo do</w:t>
      </w:r>
      <w:r w:rsidR="00043123">
        <w:rPr>
          <w:rFonts w:ascii="Tahoma" w:hAnsi="Tahoma" w:cs="Tahoma"/>
          <w:sz w:val="22"/>
          <w:szCs w:val="22"/>
        </w:rPr>
        <w:t xml:space="preserve"> kaznivega dejanja poslovne goljufije, korupcije, izsiljevanja, oviranja pravosodnih in drugih državnih organov, zlorabe (</w:t>
      </w:r>
      <w:r w:rsidR="00B31D58">
        <w:rPr>
          <w:rFonts w:ascii="Tahoma" w:hAnsi="Tahoma" w:cs="Tahoma"/>
          <w:sz w:val="22"/>
          <w:szCs w:val="22"/>
        </w:rPr>
        <w:t xml:space="preserve">monopolnega) </w:t>
      </w:r>
      <w:r w:rsidR="00043123">
        <w:rPr>
          <w:rFonts w:ascii="Tahoma" w:hAnsi="Tahoma" w:cs="Tahoma"/>
          <w:sz w:val="22"/>
          <w:szCs w:val="22"/>
        </w:rPr>
        <w:t xml:space="preserve">položaja, pranja </w:t>
      </w:r>
      <w:r w:rsidR="00B31D58">
        <w:rPr>
          <w:rFonts w:ascii="Tahoma" w:hAnsi="Tahoma" w:cs="Tahoma"/>
          <w:sz w:val="22"/>
          <w:szCs w:val="22"/>
        </w:rPr>
        <w:t>denarja</w:t>
      </w:r>
      <w:r w:rsidR="00043123">
        <w:rPr>
          <w:rFonts w:ascii="Tahoma" w:hAnsi="Tahoma" w:cs="Tahoma"/>
          <w:sz w:val="22"/>
          <w:szCs w:val="22"/>
        </w:rPr>
        <w:t xml:space="preserve"> in financiranja ali do drugega kaznivega dejanja zoper </w:t>
      </w:r>
      <w:r w:rsidR="00B31D58">
        <w:rPr>
          <w:rFonts w:ascii="Tahoma" w:hAnsi="Tahoma" w:cs="Tahoma"/>
          <w:sz w:val="22"/>
          <w:szCs w:val="22"/>
        </w:rPr>
        <w:t>gospodarstvo</w:t>
      </w:r>
      <w:r w:rsidR="00D463FF">
        <w:rPr>
          <w:rFonts w:ascii="Tahoma" w:hAnsi="Tahoma" w:cs="Tahoma"/>
          <w:sz w:val="22"/>
          <w:szCs w:val="22"/>
        </w:rPr>
        <w:t>.</w:t>
      </w:r>
    </w:p>
    <w:p w14:paraId="702294B5" w14:textId="77777777" w:rsidR="00B9171F" w:rsidRPr="00DD11DE" w:rsidRDefault="00B9171F" w:rsidP="00DD3738">
      <w:pPr>
        <w:pStyle w:val="Style15"/>
        <w:numPr>
          <w:ilvl w:val="1"/>
          <w:numId w:val="1"/>
        </w:numPr>
        <w:shd w:val="clear" w:color="auto" w:fill="auto"/>
        <w:tabs>
          <w:tab w:val="left" w:pos="993"/>
        </w:tabs>
        <w:spacing w:after="0" w:line="240" w:lineRule="auto"/>
        <w:ind w:firstLine="0"/>
        <w:jc w:val="both"/>
        <w:rPr>
          <w:rFonts w:ascii="Tahoma" w:hAnsi="Tahoma" w:cs="Tahoma"/>
          <w:sz w:val="22"/>
          <w:szCs w:val="22"/>
        </w:rPr>
      </w:pPr>
    </w:p>
    <w:p w14:paraId="79AFE381" w14:textId="77777777" w:rsidR="00A125C5" w:rsidRPr="00B9171F" w:rsidRDefault="009A1156" w:rsidP="00DD3738">
      <w:pPr>
        <w:pStyle w:val="Style15"/>
        <w:numPr>
          <w:ilvl w:val="1"/>
          <w:numId w:val="3"/>
        </w:numPr>
        <w:shd w:val="clear" w:color="auto" w:fill="auto"/>
        <w:tabs>
          <w:tab w:val="left" w:pos="993"/>
        </w:tabs>
        <w:spacing w:after="0" w:line="240" w:lineRule="auto"/>
        <w:ind w:left="0" w:firstLine="0"/>
        <w:jc w:val="both"/>
        <w:rPr>
          <w:rFonts w:ascii="Tahoma" w:hAnsi="Tahoma" w:cs="Tahoma"/>
          <w:sz w:val="22"/>
          <w:szCs w:val="22"/>
        </w:rPr>
      </w:pPr>
      <w:r w:rsidRPr="003C0B48">
        <w:rPr>
          <w:rFonts w:ascii="Tahoma" w:hAnsi="Tahoma" w:cs="Tahoma"/>
          <w:sz w:val="22"/>
          <w:szCs w:val="22"/>
        </w:rPr>
        <w:t>Nadalje se kreditojemalec zavezuje, da bo:</w:t>
      </w:r>
    </w:p>
    <w:p w14:paraId="6BB7C086" w14:textId="77777777" w:rsidR="00B9171F" w:rsidRPr="00B66D1C" w:rsidRDefault="00B9171F" w:rsidP="00256F01">
      <w:pPr>
        <w:pStyle w:val="Style15"/>
        <w:shd w:val="clear" w:color="auto" w:fill="auto"/>
        <w:tabs>
          <w:tab w:val="left" w:pos="993"/>
        </w:tabs>
        <w:spacing w:after="0" w:line="240" w:lineRule="auto"/>
        <w:ind w:left="1559" w:hanging="425"/>
        <w:jc w:val="both"/>
        <w:rPr>
          <w:rFonts w:ascii="Tahoma" w:hAnsi="Tahoma" w:cs="Tahoma"/>
          <w:sz w:val="22"/>
          <w:szCs w:val="22"/>
        </w:rPr>
      </w:pPr>
    </w:p>
    <w:p w14:paraId="0361CDD8" w14:textId="4AAEAC47" w:rsidR="003E129E" w:rsidRPr="00320DAB" w:rsidRDefault="000951CC" w:rsidP="00DD3738">
      <w:pPr>
        <w:pStyle w:val="ListParagraph"/>
        <w:widowControl/>
        <w:numPr>
          <w:ilvl w:val="0"/>
          <w:numId w:val="15"/>
        </w:numPr>
        <w:ind w:left="1559" w:hanging="425"/>
        <w:jc w:val="both"/>
        <w:rPr>
          <w:rFonts w:ascii="Tahoma" w:hAnsi="Tahoma" w:cs="Tahoma"/>
          <w:sz w:val="22"/>
          <w:szCs w:val="22"/>
        </w:rPr>
      </w:pPr>
      <w:r w:rsidRPr="00320DAB">
        <w:rPr>
          <w:rFonts w:ascii="Tahoma" w:hAnsi="Tahoma" w:cs="Tahoma"/>
          <w:sz w:val="22"/>
          <w:szCs w:val="22"/>
        </w:rPr>
        <w:t>v rokih in na način kot določajo vsakokratni veljavni predpisi, sprejel in SID banki posredoval vsakoletni proračun in zaključni račun, letno poročilo, poročilo računskega sodišča v zvezi s poslovanjem kreditojemalca in/ali izvedbo projekta</w:t>
      </w:r>
      <w:r w:rsidR="009A1156" w:rsidRPr="00320DAB">
        <w:rPr>
          <w:rFonts w:ascii="Tahoma" w:hAnsi="Tahoma" w:cs="Tahoma"/>
          <w:sz w:val="22"/>
          <w:szCs w:val="22"/>
        </w:rPr>
        <w:t>,</w:t>
      </w:r>
    </w:p>
    <w:p w14:paraId="5A228001" w14:textId="77777777" w:rsidR="000234FB" w:rsidRPr="00B66D1C" w:rsidRDefault="000234FB" w:rsidP="00256F01">
      <w:pPr>
        <w:pStyle w:val="ListParagraph"/>
        <w:widowControl/>
        <w:ind w:left="1559" w:hanging="425"/>
        <w:jc w:val="both"/>
        <w:rPr>
          <w:rFonts w:ascii="Tahoma" w:hAnsi="Tahoma" w:cs="Tahoma"/>
          <w:sz w:val="22"/>
          <w:szCs w:val="22"/>
        </w:rPr>
      </w:pPr>
    </w:p>
    <w:p w14:paraId="33D09098" w14:textId="4213E128" w:rsidR="003E129E" w:rsidRPr="00E01E84" w:rsidRDefault="009D3706" w:rsidP="00DD3738">
      <w:pPr>
        <w:pStyle w:val="ListParagraph"/>
        <w:widowControl/>
        <w:numPr>
          <w:ilvl w:val="0"/>
          <w:numId w:val="15"/>
        </w:numPr>
        <w:ind w:left="1559" w:hanging="425"/>
        <w:jc w:val="both"/>
        <w:rPr>
          <w:rFonts w:ascii="Tahoma" w:hAnsi="Tahoma" w:cs="Tahoma"/>
          <w:sz w:val="22"/>
          <w:szCs w:val="22"/>
        </w:rPr>
      </w:pPr>
      <w:r w:rsidRPr="00320DAB">
        <w:rPr>
          <w:rFonts w:ascii="Tahoma" w:hAnsi="Tahoma" w:cs="Tahoma"/>
          <w:sz w:val="22"/>
          <w:szCs w:val="22"/>
        </w:rPr>
        <w:t>na zahtevo</w:t>
      </w:r>
      <w:r w:rsidR="00C3158E">
        <w:rPr>
          <w:rFonts w:ascii="Tahoma" w:hAnsi="Tahoma" w:cs="Tahoma"/>
          <w:sz w:val="22"/>
          <w:szCs w:val="22"/>
        </w:rPr>
        <w:t xml:space="preserve"> in v postavljenih rokih</w:t>
      </w:r>
      <w:r w:rsidRPr="00320DAB">
        <w:rPr>
          <w:rFonts w:ascii="Tahoma" w:hAnsi="Tahoma" w:cs="Tahoma"/>
          <w:sz w:val="22"/>
          <w:szCs w:val="22"/>
        </w:rPr>
        <w:t xml:space="preserve"> SID banki posredoval vse dokum</w:t>
      </w:r>
      <w:r w:rsidR="003E5A25" w:rsidRPr="00320DAB">
        <w:rPr>
          <w:rFonts w:ascii="Tahoma" w:hAnsi="Tahoma" w:cs="Tahoma"/>
          <w:sz w:val="22"/>
          <w:szCs w:val="22"/>
        </w:rPr>
        <w:t>e</w:t>
      </w:r>
      <w:r w:rsidRPr="00320DAB">
        <w:rPr>
          <w:rFonts w:ascii="Tahoma" w:hAnsi="Tahoma" w:cs="Tahoma"/>
          <w:sz w:val="22"/>
          <w:szCs w:val="22"/>
        </w:rPr>
        <w:t>nte in po</w:t>
      </w:r>
      <w:r w:rsidR="003E5A25" w:rsidRPr="00320DAB">
        <w:rPr>
          <w:rFonts w:ascii="Tahoma" w:hAnsi="Tahoma" w:cs="Tahoma"/>
          <w:sz w:val="22"/>
          <w:szCs w:val="22"/>
        </w:rPr>
        <w:t>d</w:t>
      </w:r>
      <w:r w:rsidRPr="00320DAB">
        <w:rPr>
          <w:rFonts w:ascii="Tahoma" w:hAnsi="Tahoma" w:cs="Tahoma"/>
          <w:sz w:val="22"/>
          <w:szCs w:val="22"/>
        </w:rPr>
        <w:t>atke, ki jih SID banka potrebuj</w:t>
      </w:r>
      <w:r w:rsidR="00055DC0" w:rsidRPr="00320DAB">
        <w:rPr>
          <w:rFonts w:ascii="Tahoma" w:hAnsi="Tahoma" w:cs="Tahoma"/>
          <w:sz w:val="22"/>
          <w:szCs w:val="22"/>
        </w:rPr>
        <w:t>e</w:t>
      </w:r>
      <w:r w:rsidRPr="00320DAB">
        <w:rPr>
          <w:rFonts w:ascii="Tahoma" w:hAnsi="Tahoma" w:cs="Tahoma"/>
          <w:sz w:val="22"/>
          <w:szCs w:val="22"/>
        </w:rPr>
        <w:t xml:space="preserve"> na podlagi predpisov, ki urejajo preprečevanje pranja denarja in financiranja terorizma</w:t>
      </w:r>
      <w:r w:rsidR="009A1156" w:rsidRPr="00E01E84">
        <w:rPr>
          <w:rFonts w:ascii="Tahoma" w:hAnsi="Tahoma" w:cs="Tahoma"/>
          <w:sz w:val="22"/>
          <w:szCs w:val="22"/>
        </w:rPr>
        <w:t>,</w:t>
      </w:r>
    </w:p>
    <w:p w14:paraId="6347F387" w14:textId="77777777" w:rsidR="000234FB" w:rsidRPr="00B66D1C" w:rsidRDefault="000234FB" w:rsidP="00256F01">
      <w:pPr>
        <w:pStyle w:val="ListParagraph"/>
        <w:widowControl/>
        <w:ind w:left="1559" w:hanging="425"/>
        <w:jc w:val="both"/>
        <w:rPr>
          <w:rFonts w:ascii="Tahoma" w:hAnsi="Tahoma" w:cs="Tahoma"/>
          <w:sz w:val="22"/>
          <w:szCs w:val="22"/>
        </w:rPr>
      </w:pPr>
    </w:p>
    <w:p w14:paraId="5A5679DA" w14:textId="638320EC" w:rsidR="003E129E" w:rsidRDefault="009A1156" w:rsidP="00DD3738">
      <w:pPr>
        <w:pStyle w:val="ListParagraph"/>
        <w:widowControl/>
        <w:numPr>
          <w:ilvl w:val="0"/>
          <w:numId w:val="15"/>
        </w:numPr>
        <w:ind w:left="1559" w:hanging="425"/>
        <w:jc w:val="both"/>
        <w:rPr>
          <w:rFonts w:ascii="Tahoma" w:hAnsi="Tahoma" w:cs="Tahoma"/>
          <w:sz w:val="22"/>
          <w:szCs w:val="22"/>
        </w:rPr>
      </w:pPr>
      <w:r w:rsidRPr="00B66D1C">
        <w:rPr>
          <w:rFonts w:ascii="Tahoma" w:hAnsi="Tahoma" w:cs="Tahoma"/>
          <w:sz w:val="22"/>
          <w:szCs w:val="22"/>
        </w:rPr>
        <w:t>SID banki o</w:t>
      </w:r>
      <w:r w:rsidR="002351CF">
        <w:rPr>
          <w:rFonts w:ascii="Tahoma" w:hAnsi="Tahoma" w:cs="Tahoma"/>
          <w:sz w:val="22"/>
          <w:szCs w:val="22"/>
        </w:rPr>
        <w:t xml:space="preserve"> </w:t>
      </w:r>
      <w:r w:rsidRPr="008F7CBB">
        <w:rPr>
          <w:rFonts w:ascii="Tahoma" w:hAnsi="Tahoma" w:cs="Tahoma"/>
          <w:sz w:val="22"/>
          <w:szCs w:val="22"/>
        </w:rPr>
        <w:t xml:space="preserve">namenski porabi kredita poročal v skladu z vsakokrat veljavnim </w:t>
      </w:r>
      <w:r w:rsidR="000E36CE">
        <w:rPr>
          <w:rFonts w:ascii="Tahoma" w:hAnsi="Tahoma" w:cs="Tahoma"/>
          <w:sz w:val="22"/>
          <w:szCs w:val="22"/>
        </w:rPr>
        <w:t>n</w:t>
      </w:r>
      <w:r w:rsidRPr="00320DAB">
        <w:rPr>
          <w:rFonts w:ascii="Tahoma" w:hAnsi="Tahoma" w:cs="Tahoma"/>
          <w:sz w:val="22"/>
          <w:szCs w:val="22"/>
        </w:rPr>
        <w:t>avodilom o poročanju</w:t>
      </w:r>
      <w:r w:rsidRPr="008F7CBB">
        <w:rPr>
          <w:rFonts w:ascii="Tahoma" w:hAnsi="Tahoma" w:cs="Tahoma"/>
          <w:sz w:val="22"/>
          <w:szCs w:val="22"/>
        </w:rPr>
        <w:t>, ki je</w:t>
      </w:r>
      <w:r w:rsidRPr="00B66D1C">
        <w:rPr>
          <w:rFonts w:ascii="Tahoma" w:hAnsi="Tahoma" w:cs="Tahoma"/>
          <w:sz w:val="22"/>
          <w:szCs w:val="22"/>
        </w:rPr>
        <w:t xml:space="preserve"> objavljeno na spletni strani </w:t>
      </w:r>
      <w:r w:rsidR="00C3158E">
        <w:rPr>
          <w:rFonts w:ascii="Tahoma" w:hAnsi="Tahoma" w:cs="Tahoma"/>
          <w:sz w:val="22"/>
          <w:szCs w:val="22"/>
        </w:rPr>
        <w:t xml:space="preserve">SID </w:t>
      </w:r>
      <w:r w:rsidRPr="00B66D1C">
        <w:rPr>
          <w:rFonts w:ascii="Tahoma" w:hAnsi="Tahoma" w:cs="Tahoma"/>
          <w:sz w:val="22"/>
          <w:szCs w:val="22"/>
        </w:rPr>
        <w:t>banke. Kreditojemalec se zavezuje poročati SID banki tudi v primeru predčasnega odplačila kredita,</w:t>
      </w:r>
    </w:p>
    <w:p w14:paraId="428D8B0B" w14:textId="77777777" w:rsidR="000234FB" w:rsidRPr="00B66D1C" w:rsidRDefault="000234FB" w:rsidP="00256F01">
      <w:pPr>
        <w:pStyle w:val="ListParagraph"/>
        <w:widowControl/>
        <w:ind w:left="1559" w:hanging="425"/>
        <w:jc w:val="both"/>
        <w:rPr>
          <w:rFonts w:ascii="Tahoma" w:hAnsi="Tahoma" w:cs="Tahoma"/>
          <w:sz w:val="22"/>
          <w:szCs w:val="22"/>
        </w:rPr>
      </w:pPr>
    </w:p>
    <w:p w14:paraId="4B1BFF96" w14:textId="718E8E2B" w:rsidR="00A125C5" w:rsidRPr="00B66D1C" w:rsidRDefault="009A1156" w:rsidP="00DD3738">
      <w:pPr>
        <w:pStyle w:val="ListParagraph"/>
        <w:widowControl/>
        <w:numPr>
          <w:ilvl w:val="0"/>
          <w:numId w:val="15"/>
        </w:numPr>
        <w:ind w:left="1559" w:hanging="425"/>
        <w:jc w:val="both"/>
        <w:rPr>
          <w:rFonts w:ascii="Tahoma" w:hAnsi="Tahoma" w:cs="Tahoma"/>
          <w:sz w:val="22"/>
          <w:szCs w:val="22"/>
        </w:rPr>
      </w:pPr>
      <w:r w:rsidRPr="00B66D1C">
        <w:rPr>
          <w:rFonts w:ascii="Tahoma" w:hAnsi="Tahoma" w:cs="Tahoma"/>
          <w:sz w:val="22"/>
          <w:szCs w:val="22"/>
        </w:rPr>
        <w:t>na zahtevo SID banke posredoval tudi drugo dokumentacijo in podatke, vse v rokih in na način, ki jih določi SID banka</w:t>
      </w:r>
      <w:r w:rsidR="00B30693">
        <w:rPr>
          <w:rFonts w:ascii="Tahoma" w:hAnsi="Tahoma" w:cs="Tahoma"/>
          <w:sz w:val="22"/>
          <w:szCs w:val="22"/>
        </w:rPr>
        <w:t xml:space="preserve"> ter </w:t>
      </w:r>
      <w:r w:rsidR="00B565A1">
        <w:rPr>
          <w:rFonts w:ascii="Tahoma" w:hAnsi="Tahoma" w:cs="Tahoma"/>
          <w:sz w:val="22"/>
          <w:szCs w:val="22"/>
        </w:rPr>
        <w:t xml:space="preserve">tako </w:t>
      </w:r>
      <w:r w:rsidR="003A41C5">
        <w:rPr>
          <w:rFonts w:ascii="Tahoma" w:hAnsi="Tahoma" w:cs="Tahoma"/>
          <w:sz w:val="22"/>
          <w:szCs w:val="22"/>
        </w:rPr>
        <w:t>P</w:t>
      </w:r>
      <w:r w:rsidR="00B30693">
        <w:rPr>
          <w:rFonts w:ascii="Tahoma" w:hAnsi="Tahoma" w:cs="Tahoma"/>
          <w:sz w:val="22"/>
          <w:szCs w:val="22"/>
        </w:rPr>
        <w:t xml:space="preserve">ristojnemu organu </w:t>
      </w:r>
      <w:r w:rsidR="003A41C5">
        <w:rPr>
          <w:rFonts w:ascii="Tahoma" w:hAnsi="Tahoma" w:cs="Tahoma"/>
          <w:sz w:val="22"/>
          <w:szCs w:val="22"/>
        </w:rPr>
        <w:t>kot</w:t>
      </w:r>
      <w:r w:rsidR="00B30693">
        <w:rPr>
          <w:rFonts w:ascii="Tahoma" w:hAnsi="Tahoma" w:cs="Tahoma"/>
          <w:sz w:val="22"/>
          <w:szCs w:val="22"/>
        </w:rPr>
        <w:t xml:space="preserve"> SID banki nudil vso podporo pri preverjanju ali </w:t>
      </w:r>
      <w:r w:rsidR="00BE608B">
        <w:rPr>
          <w:rFonts w:ascii="Tahoma" w:hAnsi="Tahoma" w:cs="Tahoma"/>
          <w:sz w:val="22"/>
          <w:szCs w:val="22"/>
        </w:rPr>
        <w:t xml:space="preserve">poraba sredstev </w:t>
      </w:r>
      <w:r w:rsidR="00B30693">
        <w:rPr>
          <w:rFonts w:ascii="Tahoma" w:hAnsi="Tahoma" w:cs="Tahoma"/>
          <w:sz w:val="22"/>
          <w:szCs w:val="22"/>
        </w:rPr>
        <w:t>kredit</w:t>
      </w:r>
      <w:r w:rsidR="00BE608B">
        <w:rPr>
          <w:rFonts w:ascii="Tahoma" w:hAnsi="Tahoma" w:cs="Tahoma"/>
          <w:sz w:val="22"/>
          <w:szCs w:val="22"/>
        </w:rPr>
        <w:t>a</w:t>
      </w:r>
      <w:r w:rsidR="00B30693">
        <w:rPr>
          <w:rFonts w:ascii="Tahoma" w:hAnsi="Tahoma" w:cs="Tahoma"/>
          <w:sz w:val="22"/>
          <w:szCs w:val="22"/>
        </w:rPr>
        <w:t xml:space="preserve"> po tej kreditni pogodbi izpolnjuje vse predpisane zahteve</w:t>
      </w:r>
      <w:r w:rsidRPr="00B66D1C">
        <w:rPr>
          <w:rFonts w:ascii="Tahoma" w:hAnsi="Tahoma" w:cs="Tahoma"/>
          <w:sz w:val="22"/>
          <w:szCs w:val="22"/>
        </w:rPr>
        <w:t>.</w:t>
      </w:r>
    </w:p>
    <w:p w14:paraId="0C28E820" w14:textId="77777777" w:rsidR="00CB1337" w:rsidRPr="003C0B48" w:rsidRDefault="00CB1337" w:rsidP="003C0B48">
      <w:pPr>
        <w:pStyle w:val="ListParagraph"/>
        <w:widowControl/>
        <w:ind w:left="1559"/>
        <w:jc w:val="both"/>
        <w:rPr>
          <w:rFonts w:ascii="Tahoma" w:hAnsi="Tahoma" w:cs="Tahoma"/>
          <w:sz w:val="22"/>
          <w:szCs w:val="22"/>
        </w:rPr>
      </w:pPr>
    </w:p>
    <w:p w14:paraId="185DC3CF" w14:textId="77777777" w:rsidR="00A125C5" w:rsidRPr="00CB1337" w:rsidRDefault="009A1156" w:rsidP="00DD3738">
      <w:pPr>
        <w:pStyle w:val="Style15"/>
        <w:numPr>
          <w:ilvl w:val="1"/>
          <w:numId w:val="3"/>
        </w:numPr>
        <w:shd w:val="clear" w:color="auto" w:fill="auto"/>
        <w:tabs>
          <w:tab w:val="left" w:pos="993"/>
        </w:tabs>
        <w:spacing w:after="0" w:line="240" w:lineRule="auto"/>
        <w:ind w:left="0" w:firstLine="0"/>
        <w:jc w:val="both"/>
        <w:rPr>
          <w:rFonts w:ascii="Tahoma" w:hAnsi="Tahoma" w:cs="Tahoma"/>
          <w:sz w:val="22"/>
          <w:szCs w:val="22"/>
        </w:rPr>
      </w:pPr>
      <w:r w:rsidRPr="003C0B48">
        <w:rPr>
          <w:rFonts w:ascii="Tahoma" w:hAnsi="Tahoma" w:cs="Tahoma"/>
          <w:sz w:val="22"/>
          <w:szCs w:val="22"/>
        </w:rPr>
        <w:t>Kreditojemalec izrecno soglaša:</w:t>
      </w:r>
    </w:p>
    <w:p w14:paraId="602D87CE" w14:textId="77777777" w:rsidR="00CB1337" w:rsidRPr="003C0B48" w:rsidRDefault="00CB1337" w:rsidP="00256F01">
      <w:pPr>
        <w:pStyle w:val="Style15"/>
        <w:shd w:val="clear" w:color="auto" w:fill="auto"/>
        <w:tabs>
          <w:tab w:val="left" w:pos="993"/>
        </w:tabs>
        <w:spacing w:after="0" w:line="240" w:lineRule="auto"/>
        <w:ind w:left="1559" w:hanging="425"/>
        <w:jc w:val="both"/>
        <w:rPr>
          <w:rFonts w:ascii="Tahoma" w:hAnsi="Tahoma" w:cs="Tahoma"/>
          <w:sz w:val="22"/>
          <w:szCs w:val="22"/>
        </w:rPr>
      </w:pPr>
    </w:p>
    <w:p w14:paraId="4DBFDF19" w14:textId="77777777" w:rsidR="00C51238" w:rsidRDefault="009A1156" w:rsidP="00DD3738">
      <w:pPr>
        <w:pStyle w:val="ListParagraph"/>
        <w:widowControl/>
        <w:numPr>
          <w:ilvl w:val="0"/>
          <w:numId w:val="16"/>
        </w:numPr>
        <w:ind w:left="1559" w:hanging="425"/>
        <w:jc w:val="both"/>
        <w:rPr>
          <w:rFonts w:ascii="Tahoma" w:hAnsi="Tahoma" w:cs="Tahoma"/>
          <w:sz w:val="22"/>
          <w:szCs w:val="22"/>
        </w:rPr>
      </w:pPr>
      <w:r w:rsidRPr="00C51238">
        <w:rPr>
          <w:rFonts w:ascii="Tahoma" w:hAnsi="Tahoma" w:cs="Tahoma"/>
          <w:sz w:val="22"/>
          <w:szCs w:val="22"/>
        </w:rPr>
        <w:t>da se katerakoli informacija</w:t>
      </w:r>
      <w:r w:rsidR="00A06377">
        <w:rPr>
          <w:rFonts w:ascii="Tahoma" w:hAnsi="Tahoma" w:cs="Tahoma"/>
          <w:sz w:val="22"/>
          <w:szCs w:val="22"/>
        </w:rPr>
        <w:t xml:space="preserve"> </w:t>
      </w:r>
      <w:r w:rsidRPr="00C51238">
        <w:rPr>
          <w:rFonts w:ascii="Tahoma" w:hAnsi="Tahoma" w:cs="Tahoma"/>
          <w:sz w:val="22"/>
          <w:szCs w:val="22"/>
        </w:rPr>
        <w:t xml:space="preserve">v zvezi z uporabo sredstev kredita </w:t>
      </w:r>
      <w:r w:rsidR="00A06377">
        <w:rPr>
          <w:rFonts w:ascii="Tahoma" w:hAnsi="Tahoma" w:cs="Tahoma"/>
          <w:sz w:val="22"/>
          <w:szCs w:val="22"/>
        </w:rPr>
        <w:t>ali</w:t>
      </w:r>
      <w:r w:rsidR="00A06377" w:rsidRPr="00C51238">
        <w:rPr>
          <w:rFonts w:ascii="Tahoma" w:hAnsi="Tahoma" w:cs="Tahoma"/>
          <w:sz w:val="22"/>
          <w:szCs w:val="22"/>
        </w:rPr>
        <w:t xml:space="preserve"> dokument v zvezi s kreditom in/ali projektom, vključno s kreditno pogodbo, </w:t>
      </w:r>
      <w:r w:rsidRPr="00C51238">
        <w:rPr>
          <w:rFonts w:ascii="Tahoma" w:hAnsi="Tahoma" w:cs="Tahoma"/>
          <w:sz w:val="22"/>
          <w:szCs w:val="22"/>
        </w:rPr>
        <w:t>ki jih je SID banka dolžna posredovati</w:t>
      </w:r>
      <w:r w:rsidR="00767317">
        <w:rPr>
          <w:rFonts w:ascii="Tahoma" w:hAnsi="Tahoma" w:cs="Tahoma"/>
          <w:sz w:val="22"/>
          <w:szCs w:val="22"/>
        </w:rPr>
        <w:t xml:space="preserve"> Pristojnemu organu</w:t>
      </w:r>
      <w:r w:rsidRPr="00C51238">
        <w:rPr>
          <w:rFonts w:ascii="Tahoma" w:hAnsi="Tahoma" w:cs="Tahoma"/>
          <w:sz w:val="22"/>
          <w:szCs w:val="22"/>
        </w:rPr>
        <w:t xml:space="preserve">, </w:t>
      </w:r>
      <w:r w:rsidR="00EC3657">
        <w:rPr>
          <w:rFonts w:ascii="Tahoma" w:hAnsi="Tahoma" w:cs="Tahoma"/>
          <w:sz w:val="22"/>
          <w:szCs w:val="22"/>
        </w:rPr>
        <w:t xml:space="preserve">temu </w:t>
      </w:r>
      <w:r w:rsidRPr="00C51238">
        <w:rPr>
          <w:rFonts w:ascii="Tahoma" w:hAnsi="Tahoma" w:cs="Tahoma"/>
          <w:sz w:val="22"/>
          <w:szCs w:val="22"/>
        </w:rPr>
        <w:t>lahko posredujejo,</w:t>
      </w:r>
    </w:p>
    <w:p w14:paraId="54DEA62F" w14:textId="77777777" w:rsidR="00C51238" w:rsidRDefault="00C51238" w:rsidP="00256F01">
      <w:pPr>
        <w:pStyle w:val="ListParagraph"/>
        <w:widowControl/>
        <w:ind w:left="1559" w:hanging="425"/>
        <w:jc w:val="both"/>
        <w:rPr>
          <w:rFonts w:ascii="Tahoma" w:hAnsi="Tahoma" w:cs="Tahoma"/>
          <w:sz w:val="22"/>
          <w:szCs w:val="22"/>
        </w:rPr>
      </w:pPr>
    </w:p>
    <w:p w14:paraId="7C9A4CAF" w14:textId="0373DDE4" w:rsidR="00C51238" w:rsidRDefault="009A1156" w:rsidP="00DD3738">
      <w:pPr>
        <w:pStyle w:val="ListParagraph"/>
        <w:widowControl/>
        <w:numPr>
          <w:ilvl w:val="0"/>
          <w:numId w:val="16"/>
        </w:numPr>
        <w:ind w:left="1559" w:hanging="425"/>
        <w:jc w:val="both"/>
        <w:rPr>
          <w:rFonts w:ascii="Tahoma" w:hAnsi="Tahoma" w:cs="Tahoma"/>
          <w:sz w:val="22"/>
          <w:szCs w:val="22"/>
        </w:rPr>
      </w:pPr>
      <w:r w:rsidRPr="00C51238">
        <w:rPr>
          <w:rFonts w:ascii="Tahoma" w:hAnsi="Tahoma" w:cs="Tahoma"/>
          <w:sz w:val="22"/>
          <w:szCs w:val="22"/>
        </w:rPr>
        <w:t>da ima</w:t>
      </w:r>
      <w:r w:rsidR="00071B81">
        <w:rPr>
          <w:rFonts w:ascii="Tahoma" w:hAnsi="Tahoma" w:cs="Tahoma"/>
          <w:sz w:val="22"/>
          <w:szCs w:val="22"/>
        </w:rPr>
        <w:t>jo Pristojni organi in/ali</w:t>
      </w:r>
      <w:r w:rsidRPr="00C51238">
        <w:rPr>
          <w:rFonts w:ascii="Tahoma" w:hAnsi="Tahoma" w:cs="Tahoma"/>
          <w:sz w:val="22"/>
          <w:szCs w:val="22"/>
        </w:rPr>
        <w:t xml:space="preserve"> SID banka v času od sklenitve kreditne pogodbe do 10</w:t>
      </w:r>
      <w:r w:rsidR="001E1FC8">
        <w:rPr>
          <w:rFonts w:ascii="Tahoma" w:hAnsi="Tahoma" w:cs="Tahoma"/>
          <w:sz w:val="22"/>
          <w:szCs w:val="22"/>
        </w:rPr>
        <w:t xml:space="preserve"> </w:t>
      </w:r>
      <w:r w:rsidR="00E91C70">
        <w:rPr>
          <w:rFonts w:ascii="Tahoma" w:hAnsi="Tahoma" w:cs="Tahoma"/>
          <w:sz w:val="22"/>
          <w:szCs w:val="22"/>
        </w:rPr>
        <w:t>(deset)</w:t>
      </w:r>
      <w:r w:rsidR="00E91C70" w:rsidRPr="00C51238">
        <w:rPr>
          <w:rFonts w:ascii="Tahoma" w:hAnsi="Tahoma" w:cs="Tahoma"/>
          <w:sz w:val="22"/>
          <w:szCs w:val="22"/>
        </w:rPr>
        <w:t xml:space="preserve"> </w:t>
      </w:r>
      <w:r w:rsidRPr="00C51238">
        <w:rPr>
          <w:rFonts w:ascii="Tahoma" w:hAnsi="Tahoma" w:cs="Tahoma"/>
          <w:sz w:val="22"/>
          <w:szCs w:val="22"/>
        </w:rPr>
        <w:t xml:space="preserve"> let od </w:t>
      </w:r>
      <w:r w:rsidR="0011410E">
        <w:rPr>
          <w:rFonts w:ascii="Tahoma" w:hAnsi="Tahoma" w:cs="Tahoma"/>
          <w:sz w:val="22"/>
          <w:szCs w:val="22"/>
        </w:rPr>
        <w:t>doko</w:t>
      </w:r>
      <w:r w:rsidR="00080512">
        <w:rPr>
          <w:rFonts w:ascii="Tahoma" w:hAnsi="Tahoma" w:cs="Tahoma"/>
          <w:sz w:val="22"/>
          <w:szCs w:val="22"/>
        </w:rPr>
        <w:t>nčnega poplačila obveznosti iz kreditne pogodbe</w:t>
      </w:r>
      <w:r w:rsidR="00CC127E">
        <w:rPr>
          <w:rFonts w:ascii="Tahoma" w:hAnsi="Tahoma" w:cs="Tahoma"/>
          <w:sz w:val="22"/>
          <w:szCs w:val="22"/>
        </w:rPr>
        <w:t>,</w:t>
      </w:r>
      <w:r w:rsidRPr="00C51238">
        <w:rPr>
          <w:rFonts w:ascii="Tahoma" w:hAnsi="Tahoma" w:cs="Tahoma"/>
          <w:sz w:val="22"/>
          <w:szCs w:val="22"/>
        </w:rPr>
        <w:t xml:space="preserve"> pravico </w:t>
      </w:r>
      <w:r w:rsidR="005226DA">
        <w:rPr>
          <w:rFonts w:ascii="Tahoma" w:hAnsi="Tahoma" w:cs="Tahoma"/>
          <w:sz w:val="22"/>
          <w:szCs w:val="22"/>
        </w:rPr>
        <w:t xml:space="preserve">s predhodno najavo in </w:t>
      </w:r>
      <w:r w:rsidR="00D342E0">
        <w:rPr>
          <w:rFonts w:ascii="Tahoma" w:hAnsi="Tahoma" w:cs="Tahoma"/>
          <w:sz w:val="22"/>
          <w:szCs w:val="22"/>
        </w:rPr>
        <w:t xml:space="preserve">v prisotnosti kreditojemalca </w:t>
      </w:r>
      <w:r w:rsidR="005226DA">
        <w:rPr>
          <w:rFonts w:ascii="Tahoma" w:hAnsi="Tahoma" w:cs="Tahoma"/>
          <w:sz w:val="22"/>
          <w:szCs w:val="22"/>
        </w:rPr>
        <w:t xml:space="preserve">dostopiti do </w:t>
      </w:r>
      <w:r w:rsidR="00D342E0">
        <w:rPr>
          <w:rFonts w:ascii="Tahoma" w:hAnsi="Tahoma" w:cs="Tahoma"/>
          <w:sz w:val="22"/>
          <w:szCs w:val="22"/>
        </w:rPr>
        <w:t xml:space="preserve">njegovih </w:t>
      </w:r>
      <w:r w:rsidR="005226DA">
        <w:rPr>
          <w:rFonts w:ascii="Tahoma" w:hAnsi="Tahoma" w:cs="Tahoma"/>
          <w:sz w:val="22"/>
          <w:szCs w:val="22"/>
        </w:rPr>
        <w:t xml:space="preserve">prostorov </w:t>
      </w:r>
      <w:r w:rsidR="00EE5E82">
        <w:rPr>
          <w:rFonts w:ascii="Tahoma" w:hAnsi="Tahoma" w:cs="Tahoma"/>
          <w:sz w:val="22"/>
          <w:szCs w:val="22"/>
        </w:rPr>
        <w:t xml:space="preserve">ter </w:t>
      </w:r>
      <w:r w:rsidRPr="00C51238">
        <w:rPr>
          <w:rFonts w:ascii="Tahoma" w:hAnsi="Tahoma" w:cs="Tahoma"/>
          <w:sz w:val="22"/>
          <w:szCs w:val="22"/>
        </w:rPr>
        <w:t>preveriti resničnost</w:t>
      </w:r>
      <w:r w:rsidR="00E00B98">
        <w:rPr>
          <w:rFonts w:ascii="Tahoma" w:hAnsi="Tahoma" w:cs="Tahoma"/>
          <w:sz w:val="22"/>
          <w:szCs w:val="22"/>
        </w:rPr>
        <w:t>,</w:t>
      </w:r>
      <w:r w:rsidRPr="00C51238">
        <w:rPr>
          <w:rFonts w:ascii="Tahoma" w:hAnsi="Tahoma" w:cs="Tahoma"/>
          <w:sz w:val="22"/>
          <w:szCs w:val="22"/>
        </w:rPr>
        <w:t xml:space="preserve"> pravilnost in popolnost vseh izjav in jamstev ter podatkov, ki jih je kreditojemalec dal SID banki, ter izpolnjevanje drugih obveznosti kreditojemalca po kreditni pogodbi,</w:t>
      </w:r>
    </w:p>
    <w:p w14:paraId="467CE031" w14:textId="77777777" w:rsidR="00C51238" w:rsidRPr="00C51238" w:rsidRDefault="00C51238" w:rsidP="00256F01">
      <w:pPr>
        <w:widowControl/>
        <w:ind w:left="1559" w:hanging="425"/>
        <w:jc w:val="both"/>
        <w:rPr>
          <w:rFonts w:ascii="Tahoma" w:hAnsi="Tahoma" w:cs="Tahoma"/>
          <w:sz w:val="22"/>
          <w:szCs w:val="22"/>
        </w:rPr>
      </w:pPr>
    </w:p>
    <w:p w14:paraId="3FB19324" w14:textId="5C1DA4DD" w:rsidR="00C51238" w:rsidRDefault="009A1156" w:rsidP="00DD3738">
      <w:pPr>
        <w:pStyle w:val="ListParagraph"/>
        <w:widowControl/>
        <w:numPr>
          <w:ilvl w:val="0"/>
          <w:numId w:val="16"/>
        </w:numPr>
        <w:ind w:left="1559" w:hanging="425"/>
        <w:jc w:val="both"/>
        <w:rPr>
          <w:rFonts w:ascii="Tahoma" w:hAnsi="Tahoma" w:cs="Tahoma"/>
          <w:sz w:val="22"/>
          <w:szCs w:val="22"/>
        </w:rPr>
      </w:pPr>
      <w:r w:rsidRPr="00C51238">
        <w:rPr>
          <w:rFonts w:ascii="Tahoma" w:hAnsi="Tahoma" w:cs="Tahoma"/>
          <w:sz w:val="22"/>
          <w:szCs w:val="22"/>
        </w:rPr>
        <w:t>da lahko SID banka za namen preverjanja njegove likvidnosti, bonitete, finančnega stanja, namenske porabe kredita, sklenitve pogodbe o odstopu oziroma prodaji kreditnih terjatev, prenosa kreditne pogodbe ali za katerikoli drug namen v okviru uveljavljanja pravic SID banke po kreditni pogodbi, posreduje tretjim osebam njegove podatke, podatke o kreditni pogodbi in o njenem izvajanju ter podatke, ki jih je kreditojemalec predložil SID banki v okviru obravnave vloge za odobritev kredita. Nadalje kreditojemalec s podpisom kreditne pogodbe dovoljuje SID banki, da za namen sklenitve pogodbe o odstopu oziroma prodaji kreditnih terjatev ali prenosa kreditne pogodbe javno objavi podatke o izpostavljenosti SID banke do kreditojemalca ter javno dostopne podatke o poslovanju kreditojemalca. Ravno tako kreditojemalec s podpisom kreditne pogodbe pooblašča osebe, ki zanj opravljajo plačilni promet, državne organe ali druge tretje osebe, da SID banki posredujejo vse informacije, za katere SID banka zaprosi v okviru uveljavljanja svojih pravic po kreditni pogodbi,</w:t>
      </w:r>
    </w:p>
    <w:p w14:paraId="1A668FAB" w14:textId="77777777" w:rsidR="00161A8C" w:rsidRDefault="00161A8C" w:rsidP="00161A8C">
      <w:pPr>
        <w:pStyle w:val="ListParagraph"/>
        <w:widowControl/>
        <w:ind w:left="1559"/>
        <w:jc w:val="both"/>
        <w:rPr>
          <w:rFonts w:ascii="Tahoma" w:hAnsi="Tahoma" w:cs="Tahoma"/>
          <w:sz w:val="22"/>
          <w:szCs w:val="22"/>
        </w:rPr>
      </w:pPr>
    </w:p>
    <w:p w14:paraId="6BA24073" w14:textId="2E7F07BB" w:rsidR="00A125C5" w:rsidRPr="00C51238" w:rsidRDefault="009A1156" w:rsidP="00DD3738">
      <w:pPr>
        <w:pStyle w:val="ListParagraph"/>
        <w:widowControl/>
        <w:numPr>
          <w:ilvl w:val="0"/>
          <w:numId w:val="16"/>
        </w:numPr>
        <w:ind w:left="1559" w:hanging="425"/>
        <w:jc w:val="both"/>
        <w:rPr>
          <w:rFonts w:ascii="Tahoma" w:hAnsi="Tahoma" w:cs="Tahoma"/>
          <w:sz w:val="22"/>
          <w:szCs w:val="22"/>
        </w:rPr>
      </w:pPr>
      <w:r w:rsidRPr="00C51238">
        <w:rPr>
          <w:rFonts w:ascii="Tahoma" w:hAnsi="Tahoma" w:cs="Tahoma"/>
          <w:sz w:val="22"/>
          <w:szCs w:val="22"/>
        </w:rPr>
        <w:t xml:space="preserve">z objavo informacije o udeležbi SID banke in </w:t>
      </w:r>
      <w:r w:rsidR="00E05002">
        <w:rPr>
          <w:rFonts w:ascii="Tahoma" w:hAnsi="Tahoma" w:cs="Tahoma"/>
          <w:sz w:val="22"/>
          <w:szCs w:val="22"/>
        </w:rPr>
        <w:t>ESRR</w:t>
      </w:r>
      <w:r w:rsidR="009B5143">
        <w:rPr>
          <w:rFonts w:ascii="Tahoma" w:hAnsi="Tahoma" w:cs="Tahoma"/>
          <w:sz w:val="22"/>
          <w:szCs w:val="22"/>
        </w:rPr>
        <w:t xml:space="preserve"> </w:t>
      </w:r>
      <w:r w:rsidR="004B432B">
        <w:rPr>
          <w:rFonts w:ascii="Tahoma" w:hAnsi="Tahoma" w:cs="Tahoma"/>
          <w:sz w:val="22"/>
          <w:szCs w:val="22"/>
        </w:rPr>
        <w:t xml:space="preserve">oziroma Sklada skladov </w:t>
      </w:r>
      <w:r w:rsidRPr="00C51238">
        <w:rPr>
          <w:rFonts w:ascii="Tahoma" w:hAnsi="Tahoma" w:cs="Tahoma"/>
          <w:sz w:val="22"/>
          <w:szCs w:val="22"/>
        </w:rPr>
        <w:t xml:space="preserve">pri financiranju kreditojemalca po kreditni pogodbi na spletnih straneh SID banke, MF ali v sredstvih javnega obveščanja in se zavezuje, da bo ob vsakokratnem obveščanju javnosti o financiranju kreditojemalca na ustrezen način posredoval informacijo o financiranju s sredstvi SID banke in </w:t>
      </w:r>
      <w:r w:rsidR="00E05002">
        <w:rPr>
          <w:rFonts w:ascii="Tahoma" w:hAnsi="Tahoma" w:cs="Tahoma"/>
          <w:sz w:val="22"/>
          <w:szCs w:val="22"/>
        </w:rPr>
        <w:t>ESRR</w:t>
      </w:r>
      <w:r w:rsidR="007D2C13">
        <w:rPr>
          <w:rFonts w:ascii="Tahoma" w:hAnsi="Tahoma" w:cs="Tahoma"/>
          <w:sz w:val="22"/>
          <w:szCs w:val="22"/>
        </w:rPr>
        <w:t xml:space="preserve"> </w:t>
      </w:r>
      <w:r w:rsidRPr="00C51238">
        <w:rPr>
          <w:rFonts w:ascii="Tahoma" w:hAnsi="Tahoma" w:cs="Tahoma"/>
          <w:sz w:val="22"/>
          <w:szCs w:val="22"/>
        </w:rPr>
        <w:t xml:space="preserve">in izvedel vse aktivnosti, ki jih s tem v zvezi določi SID banka, vključno z upoštevanjem navodil SID banke ali </w:t>
      </w:r>
      <w:r w:rsidR="007D2C13">
        <w:rPr>
          <w:rFonts w:ascii="Tahoma" w:hAnsi="Tahoma" w:cs="Tahoma"/>
          <w:sz w:val="22"/>
          <w:szCs w:val="22"/>
        </w:rPr>
        <w:t>Pristojnega organa</w:t>
      </w:r>
      <w:r w:rsidR="007D2C13" w:rsidRPr="00C51238">
        <w:rPr>
          <w:rFonts w:ascii="Tahoma" w:hAnsi="Tahoma" w:cs="Tahoma"/>
          <w:sz w:val="22"/>
          <w:szCs w:val="22"/>
        </w:rPr>
        <w:t xml:space="preserve"> </w:t>
      </w:r>
      <w:r w:rsidRPr="00C51238">
        <w:rPr>
          <w:rFonts w:ascii="Tahoma" w:hAnsi="Tahoma" w:cs="Tahoma"/>
          <w:sz w:val="22"/>
          <w:szCs w:val="22"/>
        </w:rPr>
        <w:t>o komuniciranju ter označevanju in informiranju v zvezi s financiranjem projekta.</w:t>
      </w:r>
    </w:p>
    <w:p w14:paraId="4A8F77DC" w14:textId="77777777" w:rsidR="00D346D1" w:rsidRDefault="00D346D1" w:rsidP="003C0B48">
      <w:pPr>
        <w:pStyle w:val="ListParagraph"/>
      </w:pPr>
    </w:p>
    <w:p w14:paraId="6BA652C5" w14:textId="77777777" w:rsidR="006A3FD5" w:rsidRDefault="006A3FD5" w:rsidP="003C0B48">
      <w:pPr>
        <w:pStyle w:val="ListParagraph"/>
        <w:widowControl/>
        <w:ind w:left="1559"/>
        <w:jc w:val="both"/>
      </w:pPr>
    </w:p>
    <w:p w14:paraId="052973F7" w14:textId="23DA4803" w:rsidR="00A125C5" w:rsidRPr="0030059F" w:rsidRDefault="009A1156" w:rsidP="00DD3738">
      <w:pPr>
        <w:pStyle w:val="Heading3"/>
        <w:numPr>
          <w:ilvl w:val="0"/>
          <w:numId w:val="3"/>
        </w:numPr>
        <w:ind w:left="0" w:firstLine="0"/>
        <w:rPr>
          <w:rFonts w:ascii="Tahoma" w:hAnsi="Tahoma" w:cs="Tahoma"/>
          <w:bCs/>
          <w:sz w:val="22"/>
          <w:szCs w:val="22"/>
        </w:rPr>
      </w:pPr>
      <w:bookmarkStart w:id="20" w:name="bookmark21"/>
      <w:r w:rsidRPr="003C0B48">
        <w:rPr>
          <w:rFonts w:ascii="Tahoma" w:hAnsi="Tahoma" w:cs="Tahoma"/>
          <w:bCs/>
          <w:sz w:val="22"/>
          <w:szCs w:val="22"/>
        </w:rPr>
        <w:t>člen - Obveznosti kreditojemalca glede projekta</w:t>
      </w:r>
      <w:bookmarkEnd w:id="20"/>
    </w:p>
    <w:p w14:paraId="22528481" w14:textId="77777777" w:rsidR="00597C37" w:rsidRPr="003C0B48" w:rsidRDefault="00597C37" w:rsidP="00256F01">
      <w:pPr>
        <w:rPr>
          <w:rFonts w:ascii="Tahoma" w:hAnsi="Tahoma" w:cs="Tahoma"/>
          <w:sz w:val="22"/>
          <w:szCs w:val="22"/>
          <w:lang w:eastAsia="en-US" w:bidi="ar-SA"/>
        </w:rPr>
      </w:pPr>
    </w:p>
    <w:p w14:paraId="52B1FE10" w14:textId="77777777" w:rsidR="00A125C5" w:rsidRPr="0030059F" w:rsidRDefault="009A1156" w:rsidP="00DD3738">
      <w:pPr>
        <w:pStyle w:val="Style15"/>
        <w:numPr>
          <w:ilvl w:val="1"/>
          <w:numId w:val="3"/>
        </w:numPr>
        <w:shd w:val="clear" w:color="auto" w:fill="auto"/>
        <w:tabs>
          <w:tab w:val="left" w:pos="993"/>
        </w:tabs>
        <w:spacing w:after="0" w:line="240" w:lineRule="auto"/>
        <w:ind w:left="0" w:firstLine="0"/>
        <w:rPr>
          <w:rFonts w:ascii="Tahoma" w:hAnsi="Tahoma" w:cs="Tahoma"/>
          <w:sz w:val="22"/>
          <w:szCs w:val="22"/>
        </w:rPr>
      </w:pPr>
      <w:r w:rsidRPr="003C0B48">
        <w:rPr>
          <w:rFonts w:ascii="Tahoma" w:hAnsi="Tahoma" w:cs="Tahoma"/>
          <w:sz w:val="22"/>
          <w:szCs w:val="22"/>
        </w:rPr>
        <w:t>Kreditojemalec se zavezuje, da:</w:t>
      </w:r>
    </w:p>
    <w:p w14:paraId="116C844E" w14:textId="77777777" w:rsidR="00DB7F67" w:rsidRPr="0030059F" w:rsidRDefault="00DB7F67" w:rsidP="00E01D21">
      <w:pPr>
        <w:pStyle w:val="Style15"/>
        <w:shd w:val="clear" w:color="auto" w:fill="auto"/>
        <w:tabs>
          <w:tab w:val="left" w:pos="993"/>
        </w:tabs>
        <w:spacing w:after="0" w:line="240" w:lineRule="auto"/>
        <w:ind w:left="1559" w:hanging="425"/>
        <w:jc w:val="both"/>
        <w:rPr>
          <w:rFonts w:ascii="Tahoma" w:hAnsi="Tahoma" w:cs="Tahoma"/>
          <w:sz w:val="22"/>
          <w:szCs w:val="22"/>
        </w:rPr>
      </w:pPr>
    </w:p>
    <w:p w14:paraId="0B1C6BAC" w14:textId="4E267500" w:rsidR="005E0B3A" w:rsidRPr="00C1260D" w:rsidRDefault="009A1156" w:rsidP="00DD3738">
      <w:pPr>
        <w:pStyle w:val="Style15"/>
        <w:numPr>
          <w:ilvl w:val="0"/>
          <w:numId w:val="10"/>
        </w:numPr>
        <w:shd w:val="clear" w:color="auto" w:fill="auto"/>
        <w:spacing w:after="0" w:line="240" w:lineRule="auto"/>
        <w:ind w:left="1559" w:hanging="425"/>
        <w:jc w:val="both"/>
        <w:rPr>
          <w:rFonts w:ascii="Tahoma" w:hAnsi="Tahoma" w:cs="Tahoma"/>
          <w:sz w:val="22"/>
          <w:szCs w:val="22"/>
        </w:rPr>
      </w:pPr>
      <w:r w:rsidRPr="003C0B48">
        <w:rPr>
          <w:rFonts w:ascii="Tahoma" w:eastAsia="Times New Roman" w:hAnsi="Tahoma" w:cs="Tahoma"/>
          <w:sz w:val="22"/>
          <w:szCs w:val="22"/>
        </w:rPr>
        <w:t>bo izvedel projekt</w:t>
      </w:r>
      <w:r w:rsidR="0094084B">
        <w:rPr>
          <w:rFonts w:ascii="Tahoma" w:eastAsia="Times New Roman" w:hAnsi="Tahoma" w:cs="Tahoma"/>
          <w:sz w:val="22"/>
          <w:szCs w:val="22"/>
        </w:rPr>
        <w:t xml:space="preserve"> v skladu s projektno</w:t>
      </w:r>
      <w:r w:rsidR="00102038">
        <w:rPr>
          <w:rFonts w:ascii="Tahoma" w:eastAsia="Times New Roman" w:hAnsi="Tahoma" w:cs="Tahoma"/>
          <w:sz w:val="22"/>
          <w:szCs w:val="22"/>
        </w:rPr>
        <w:t xml:space="preserve"> in invest</w:t>
      </w:r>
      <w:r w:rsidR="003351F0">
        <w:rPr>
          <w:rFonts w:ascii="Tahoma" w:eastAsia="Times New Roman" w:hAnsi="Tahoma" w:cs="Tahoma"/>
          <w:sz w:val="22"/>
          <w:szCs w:val="22"/>
        </w:rPr>
        <w:t>icijsko</w:t>
      </w:r>
      <w:r w:rsidR="0094084B">
        <w:rPr>
          <w:rFonts w:ascii="Tahoma" w:eastAsia="Times New Roman" w:hAnsi="Tahoma" w:cs="Tahoma"/>
          <w:sz w:val="22"/>
          <w:szCs w:val="22"/>
        </w:rPr>
        <w:t xml:space="preserve"> dokumentacijo,</w:t>
      </w:r>
      <w:r w:rsidRPr="003C0B48">
        <w:rPr>
          <w:rFonts w:ascii="Tahoma" w:eastAsia="Times New Roman" w:hAnsi="Tahoma" w:cs="Tahoma"/>
          <w:sz w:val="22"/>
          <w:szCs w:val="22"/>
        </w:rPr>
        <w:t xml:space="preserve"> </w:t>
      </w:r>
      <w:r w:rsidR="0036451F">
        <w:rPr>
          <w:rFonts w:ascii="Tahoma" w:eastAsia="Times New Roman" w:hAnsi="Tahoma" w:cs="Tahoma"/>
          <w:sz w:val="22"/>
          <w:szCs w:val="22"/>
        </w:rPr>
        <w:t>k</w:t>
      </w:r>
      <w:r w:rsidR="00536E16">
        <w:rPr>
          <w:rFonts w:ascii="Tahoma" w:eastAsia="Times New Roman" w:hAnsi="Tahoma" w:cs="Tahoma"/>
          <w:sz w:val="22"/>
          <w:szCs w:val="22"/>
        </w:rPr>
        <w:t>ot</w:t>
      </w:r>
      <w:r w:rsidR="0036451F">
        <w:rPr>
          <w:rFonts w:ascii="Tahoma" w:eastAsia="Times New Roman" w:hAnsi="Tahoma" w:cs="Tahoma"/>
          <w:sz w:val="22"/>
          <w:szCs w:val="22"/>
        </w:rPr>
        <w:t xml:space="preserve"> izhaja iz </w:t>
      </w:r>
      <w:r w:rsidRPr="003C0B48">
        <w:rPr>
          <w:rFonts w:ascii="Tahoma" w:eastAsia="Times New Roman" w:hAnsi="Tahoma" w:cs="Tahoma"/>
          <w:sz w:val="22"/>
          <w:szCs w:val="22"/>
        </w:rPr>
        <w:t>vlog</w:t>
      </w:r>
      <w:r w:rsidR="0036451F">
        <w:rPr>
          <w:rFonts w:ascii="Tahoma" w:eastAsia="Times New Roman" w:hAnsi="Tahoma" w:cs="Tahoma"/>
          <w:sz w:val="22"/>
          <w:szCs w:val="22"/>
        </w:rPr>
        <w:t>e</w:t>
      </w:r>
      <w:r w:rsidRPr="003C0B48">
        <w:rPr>
          <w:rFonts w:ascii="Tahoma" w:eastAsia="Times New Roman" w:hAnsi="Tahoma" w:cs="Tahoma"/>
          <w:sz w:val="22"/>
          <w:szCs w:val="22"/>
        </w:rPr>
        <w:t xml:space="preserve"> za </w:t>
      </w:r>
      <w:r w:rsidRPr="00C1260D">
        <w:rPr>
          <w:rFonts w:ascii="Tahoma" w:eastAsia="Times New Roman" w:hAnsi="Tahoma" w:cs="Tahoma"/>
          <w:sz w:val="22"/>
          <w:szCs w:val="22"/>
        </w:rPr>
        <w:t xml:space="preserve">financiranje </w:t>
      </w:r>
      <w:r w:rsidR="00661340" w:rsidRPr="00C1260D">
        <w:rPr>
          <w:rFonts w:ascii="Tahoma" w:eastAsia="Times New Roman" w:hAnsi="Tahoma" w:cs="Tahoma"/>
          <w:sz w:val="22"/>
          <w:szCs w:val="22"/>
        </w:rPr>
        <w:t>in njenih prilog ter</w:t>
      </w:r>
      <w:r w:rsidRPr="00C1260D">
        <w:rPr>
          <w:rFonts w:ascii="Tahoma" w:eastAsia="Times New Roman" w:hAnsi="Tahoma" w:cs="Tahoma"/>
          <w:sz w:val="22"/>
          <w:szCs w:val="22"/>
        </w:rPr>
        <w:t xml:space="preserve"> da bo porabil sredstva kredita izključno za namen, določen s členom</w:t>
      </w:r>
      <w:r w:rsidR="001D47F3" w:rsidRPr="00C1260D">
        <w:rPr>
          <w:rFonts w:ascii="Tahoma" w:eastAsia="Times New Roman" w:hAnsi="Tahoma" w:cs="Tahoma"/>
          <w:sz w:val="22"/>
          <w:szCs w:val="22"/>
        </w:rPr>
        <w:t xml:space="preserve"> 3.1 </w:t>
      </w:r>
      <w:r w:rsidRPr="00C1260D">
        <w:rPr>
          <w:rFonts w:ascii="Tahoma" w:eastAsia="Times New Roman" w:hAnsi="Tahoma" w:cs="Tahoma"/>
          <w:sz w:val="22"/>
          <w:szCs w:val="22"/>
        </w:rPr>
        <w:t>kreditne pogodbe</w:t>
      </w:r>
      <w:r w:rsidR="005E0B3A" w:rsidRPr="00C1260D">
        <w:rPr>
          <w:rFonts w:ascii="Tahoma" w:hAnsi="Tahoma" w:cs="Tahoma"/>
          <w:sz w:val="22"/>
          <w:szCs w:val="22"/>
        </w:rPr>
        <w:t>,</w:t>
      </w:r>
    </w:p>
    <w:p w14:paraId="5C5B55F6" w14:textId="77777777" w:rsidR="00DA2FB5" w:rsidRPr="003C0B48" w:rsidRDefault="00DA2FB5" w:rsidP="00E01D21">
      <w:pPr>
        <w:pStyle w:val="Style15"/>
        <w:shd w:val="clear" w:color="auto" w:fill="auto"/>
        <w:spacing w:after="0" w:line="240" w:lineRule="auto"/>
        <w:ind w:left="1559" w:hanging="425"/>
        <w:jc w:val="both"/>
        <w:rPr>
          <w:rFonts w:ascii="Tahoma" w:hAnsi="Tahoma" w:cs="Tahoma"/>
          <w:sz w:val="22"/>
          <w:szCs w:val="22"/>
        </w:rPr>
      </w:pPr>
    </w:p>
    <w:p w14:paraId="36FDAC37" w14:textId="08E36B22" w:rsidR="00F6150E" w:rsidRPr="0030059F" w:rsidRDefault="009A1156" w:rsidP="00DD3738">
      <w:pPr>
        <w:pStyle w:val="Style15"/>
        <w:numPr>
          <w:ilvl w:val="0"/>
          <w:numId w:val="10"/>
        </w:numPr>
        <w:shd w:val="clear" w:color="auto" w:fill="auto"/>
        <w:spacing w:after="0" w:line="240" w:lineRule="auto"/>
        <w:ind w:left="1559" w:hanging="425"/>
        <w:jc w:val="both"/>
        <w:rPr>
          <w:rFonts w:ascii="Tahoma" w:hAnsi="Tahoma" w:cs="Tahoma"/>
          <w:sz w:val="22"/>
          <w:szCs w:val="22"/>
        </w:rPr>
      </w:pPr>
      <w:r w:rsidRPr="003C0B48">
        <w:rPr>
          <w:rFonts w:ascii="Tahoma" w:hAnsi="Tahoma" w:cs="Tahoma"/>
          <w:sz w:val="22"/>
          <w:szCs w:val="22"/>
        </w:rPr>
        <w:t>bo omogočil SID banki</w:t>
      </w:r>
      <w:r w:rsidR="00F634C3">
        <w:rPr>
          <w:rFonts w:ascii="Tahoma" w:hAnsi="Tahoma" w:cs="Tahoma"/>
          <w:sz w:val="22"/>
          <w:szCs w:val="22"/>
        </w:rPr>
        <w:t xml:space="preserve"> in</w:t>
      </w:r>
      <w:r w:rsidRPr="003C0B48">
        <w:rPr>
          <w:rFonts w:ascii="Tahoma" w:hAnsi="Tahoma" w:cs="Tahoma"/>
          <w:sz w:val="22"/>
          <w:szCs w:val="22"/>
        </w:rPr>
        <w:t xml:space="preserve"> drugi</w:t>
      </w:r>
      <w:r w:rsidR="00F634C3">
        <w:rPr>
          <w:rFonts w:ascii="Tahoma" w:hAnsi="Tahoma" w:cs="Tahoma"/>
          <w:sz w:val="22"/>
          <w:szCs w:val="22"/>
        </w:rPr>
        <w:t>m</w:t>
      </w:r>
      <w:r w:rsidRPr="003C0B48">
        <w:rPr>
          <w:rFonts w:ascii="Tahoma" w:hAnsi="Tahoma" w:cs="Tahoma"/>
          <w:sz w:val="22"/>
          <w:szCs w:val="22"/>
        </w:rPr>
        <w:t xml:space="preserve"> </w:t>
      </w:r>
      <w:r w:rsidR="00221F73">
        <w:rPr>
          <w:rFonts w:ascii="Tahoma" w:hAnsi="Tahoma" w:cs="Tahoma"/>
          <w:sz w:val="22"/>
          <w:szCs w:val="22"/>
        </w:rPr>
        <w:t>P</w:t>
      </w:r>
      <w:r w:rsidRPr="003C0B48">
        <w:rPr>
          <w:rFonts w:ascii="Tahoma" w:hAnsi="Tahoma" w:cs="Tahoma"/>
          <w:sz w:val="22"/>
          <w:szCs w:val="22"/>
        </w:rPr>
        <w:t>ristojni</w:t>
      </w:r>
      <w:r w:rsidR="00F634C3">
        <w:rPr>
          <w:rFonts w:ascii="Tahoma" w:hAnsi="Tahoma" w:cs="Tahoma"/>
          <w:sz w:val="22"/>
          <w:szCs w:val="22"/>
        </w:rPr>
        <w:t>m</w:t>
      </w:r>
      <w:r w:rsidRPr="003C0B48">
        <w:rPr>
          <w:rFonts w:ascii="Tahoma" w:hAnsi="Tahoma" w:cs="Tahoma"/>
          <w:sz w:val="22"/>
          <w:szCs w:val="22"/>
        </w:rPr>
        <w:t xml:space="preserve"> </w:t>
      </w:r>
      <w:r w:rsidR="00F634C3">
        <w:rPr>
          <w:rFonts w:ascii="Tahoma" w:hAnsi="Tahoma" w:cs="Tahoma"/>
          <w:sz w:val="22"/>
          <w:szCs w:val="22"/>
        </w:rPr>
        <w:t>organom</w:t>
      </w:r>
      <w:r w:rsidR="00735EF2">
        <w:rPr>
          <w:rFonts w:ascii="Tahoma" w:hAnsi="Tahoma" w:cs="Tahoma"/>
          <w:sz w:val="22"/>
          <w:szCs w:val="22"/>
        </w:rPr>
        <w:t xml:space="preserve"> </w:t>
      </w:r>
      <w:r w:rsidR="00735EF2" w:rsidRPr="00C51238">
        <w:rPr>
          <w:rFonts w:ascii="Tahoma" w:hAnsi="Tahoma" w:cs="Tahoma"/>
          <w:sz w:val="22"/>
          <w:szCs w:val="22"/>
        </w:rPr>
        <w:t>v času od sklenitve kreditne pogodbe do 10</w:t>
      </w:r>
      <w:r w:rsidR="00D45D03">
        <w:rPr>
          <w:rFonts w:ascii="Tahoma" w:hAnsi="Tahoma" w:cs="Tahoma"/>
          <w:sz w:val="22"/>
          <w:szCs w:val="22"/>
        </w:rPr>
        <w:t xml:space="preserve"> </w:t>
      </w:r>
      <w:bookmarkStart w:id="21" w:name="_Hlk3205717"/>
      <w:r w:rsidR="00D45D03">
        <w:rPr>
          <w:rFonts w:ascii="Tahoma" w:hAnsi="Tahoma" w:cs="Tahoma"/>
          <w:sz w:val="22"/>
          <w:szCs w:val="22"/>
        </w:rPr>
        <w:t>(deset)</w:t>
      </w:r>
      <w:r w:rsidR="00735EF2" w:rsidRPr="00C51238">
        <w:rPr>
          <w:rFonts w:ascii="Tahoma" w:hAnsi="Tahoma" w:cs="Tahoma"/>
          <w:sz w:val="22"/>
          <w:szCs w:val="22"/>
        </w:rPr>
        <w:t xml:space="preserve"> </w:t>
      </w:r>
      <w:bookmarkEnd w:id="21"/>
      <w:r w:rsidR="00735EF2" w:rsidRPr="00C51238">
        <w:rPr>
          <w:rFonts w:ascii="Tahoma" w:hAnsi="Tahoma" w:cs="Tahoma"/>
          <w:sz w:val="22"/>
          <w:szCs w:val="22"/>
        </w:rPr>
        <w:t xml:space="preserve">let od </w:t>
      </w:r>
      <w:r w:rsidR="00735EF2">
        <w:rPr>
          <w:rFonts w:ascii="Tahoma" w:hAnsi="Tahoma" w:cs="Tahoma"/>
          <w:sz w:val="22"/>
          <w:szCs w:val="22"/>
        </w:rPr>
        <w:t>dokončnega poplačila obveznosti iz kreditne pogodbe</w:t>
      </w:r>
      <w:r w:rsidR="00F634C3" w:rsidRPr="003C0B48">
        <w:rPr>
          <w:rFonts w:ascii="Tahoma" w:hAnsi="Tahoma" w:cs="Tahoma"/>
          <w:sz w:val="22"/>
          <w:szCs w:val="22"/>
        </w:rPr>
        <w:t xml:space="preserve"> </w:t>
      </w:r>
      <w:r w:rsidRPr="003C0B48">
        <w:rPr>
          <w:rFonts w:ascii="Tahoma" w:hAnsi="Tahoma" w:cs="Tahoma"/>
          <w:sz w:val="22"/>
          <w:szCs w:val="22"/>
        </w:rPr>
        <w:t xml:space="preserve">nadzor nad namensko porabo </w:t>
      </w:r>
      <w:r w:rsidRPr="003C0B48">
        <w:rPr>
          <w:rFonts w:ascii="Tahoma" w:hAnsi="Tahoma" w:cs="Tahoma"/>
          <w:sz w:val="22"/>
          <w:szCs w:val="22"/>
          <w:lang w:val="hr-HR" w:eastAsia="hr-HR" w:bidi="hr-HR"/>
        </w:rPr>
        <w:t xml:space="preserve">kredita </w:t>
      </w:r>
      <w:r w:rsidRPr="003C0B48">
        <w:rPr>
          <w:rFonts w:ascii="Tahoma" w:hAnsi="Tahoma" w:cs="Tahoma"/>
          <w:sz w:val="22"/>
          <w:szCs w:val="22"/>
        </w:rPr>
        <w:t xml:space="preserve">in spremljavo dejanskega in finančnega </w:t>
      </w:r>
      <w:r w:rsidRPr="003C0B48">
        <w:rPr>
          <w:rFonts w:ascii="Tahoma" w:hAnsi="Tahoma" w:cs="Tahoma"/>
          <w:sz w:val="22"/>
          <w:szCs w:val="22"/>
          <w:lang w:val="hr-HR" w:eastAsia="hr-HR" w:bidi="hr-HR"/>
        </w:rPr>
        <w:t xml:space="preserve">napredovanja projekta, </w:t>
      </w:r>
      <w:r w:rsidRPr="003C0B48">
        <w:rPr>
          <w:rFonts w:ascii="Tahoma" w:hAnsi="Tahoma" w:cs="Tahoma"/>
          <w:sz w:val="22"/>
          <w:szCs w:val="22"/>
        </w:rPr>
        <w:t>še zlasti:</w:t>
      </w:r>
      <w:r w:rsidR="00F6150E" w:rsidRPr="0030059F">
        <w:rPr>
          <w:rFonts w:ascii="Tahoma" w:hAnsi="Tahoma" w:cs="Tahoma"/>
          <w:sz w:val="22"/>
          <w:szCs w:val="22"/>
        </w:rPr>
        <w:t xml:space="preserve"> </w:t>
      </w:r>
    </w:p>
    <w:p w14:paraId="3CC47865" w14:textId="77777777" w:rsidR="00F6150E" w:rsidRPr="0030059F" w:rsidRDefault="00F6150E" w:rsidP="00DD3738">
      <w:pPr>
        <w:pStyle w:val="Style15"/>
        <w:numPr>
          <w:ilvl w:val="0"/>
          <w:numId w:val="6"/>
        </w:numPr>
        <w:shd w:val="clear" w:color="auto" w:fill="auto"/>
        <w:tabs>
          <w:tab w:val="left" w:pos="349"/>
        </w:tabs>
        <w:spacing w:after="0" w:line="240" w:lineRule="auto"/>
        <w:ind w:left="1911" w:hanging="352"/>
        <w:jc w:val="both"/>
        <w:rPr>
          <w:rFonts w:ascii="Tahoma" w:hAnsi="Tahoma" w:cs="Tahoma"/>
          <w:sz w:val="22"/>
          <w:szCs w:val="22"/>
        </w:rPr>
      </w:pPr>
      <w:r w:rsidRPr="0030059F">
        <w:rPr>
          <w:rFonts w:ascii="Tahoma" w:hAnsi="Tahoma" w:cs="Tahoma"/>
          <w:sz w:val="22"/>
          <w:szCs w:val="22"/>
        </w:rPr>
        <w:t xml:space="preserve">s pregledom in izdelavo kopij knjig, evidenc in </w:t>
      </w:r>
      <w:r w:rsidRPr="0030059F">
        <w:rPr>
          <w:rFonts w:ascii="Tahoma" w:hAnsi="Tahoma" w:cs="Tahoma"/>
          <w:sz w:val="22"/>
          <w:szCs w:val="22"/>
          <w:lang w:val="hr-HR" w:eastAsia="hr-HR" w:bidi="hr-HR"/>
        </w:rPr>
        <w:t xml:space="preserve">drugih </w:t>
      </w:r>
      <w:r w:rsidRPr="0030059F">
        <w:rPr>
          <w:rFonts w:ascii="Tahoma" w:hAnsi="Tahoma" w:cs="Tahoma"/>
          <w:sz w:val="22"/>
          <w:szCs w:val="22"/>
        </w:rPr>
        <w:t xml:space="preserve">dokumentov povezanih s </w:t>
      </w:r>
      <w:r w:rsidRPr="0030059F">
        <w:rPr>
          <w:rFonts w:ascii="Tahoma" w:hAnsi="Tahoma" w:cs="Tahoma"/>
          <w:sz w:val="22"/>
          <w:szCs w:val="22"/>
          <w:lang w:val="hr-HR" w:eastAsia="hr-HR" w:bidi="hr-HR"/>
        </w:rPr>
        <w:t xml:space="preserve">kreditom </w:t>
      </w:r>
      <w:r w:rsidRPr="0030059F">
        <w:rPr>
          <w:rFonts w:ascii="Tahoma" w:hAnsi="Tahoma" w:cs="Tahoma"/>
          <w:sz w:val="22"/>
          <w:szCs w:val="22"/>
        </w:rPr>
        <w:t xml:space="preserve">in </w:t>
      </w:r>
      <w:r w:rsidRPr="0030059F">
        <w:rPr>
          <w:rFonts w:ascii="Tahoma" w:hAnsi="Tahoma" w:cs="Tahoma"/>
          <w:sz w:val="22"/>
          <w:szCs w:val="22"/>
          <w:lang w:val="hr-HR" w:eastAsia="hr-HR" w:bidi="hr-HR"/>
        </w:rPr>
        <w:t xml:space="preserve">projektom </w:t>
      </w:r>
      <w:r w:rsidRPr="0030059F">
        <w:rPr>
          <w:rFonts w:ascii="Tahoma" w:hAnsi="Tahoma" w:cs="Tahoma"/>
          <w:sz w:val="22"/>
          <w:szCs w:val="22"/>
        </w:rPr>
        <w:t>in z izvajanjem kreditne pogodbe,</w:t>
      </w:r>
    </w:p>
    <w:p w14:paraId="584BA04B" w14:textId="6D4055B3" w:rsidR="00F6150E" w:rsidRPr="0030059F" w:rsidRDefault="00F6150E" w:rsidP="00DD3738">
      <w:pPr>
        <w:pStyle w:val="Style15"/>
        <w:numPr>
          <w:ilvl w:val="0"/>
          <w:numId w:val="6"/>
        </w:numPr>
        <w:shd w:val="clear" w:color="auto" w:fill="auto"/>
        <w:tabs>
          <w:tab w:val="left" w:pos="349"/>
        </w:tabs>
        <w:spacing w:after="0" w:line="240" w:lineRule="auto"/>
        <w:ind w:left="1911" w:hanging="352"/>
        <w:jc w:val="both"/>
        <w:rPr>
          <w:rFonts w:ascii="Tahoma" w:hAnsi="Tahoma" w:cs="Tahoma"/>
          <w:sz w:val="22"/>
          <w:szCs w:val="22"/>
        </w:rPr>
      </w:pPr>
      <w:r w:rsidRPr="0030059F">
        <w:rPr>
          <w:rFonts w:ascii="Tahoma" w:hAnsi="Tahoma" w:cs="Tahoma"/>
          <w:sz w:val="22"/>
          <w:szCs w:val="22"/>
        </w:rPr>
        <w:t>tako, da bo</w:t>
      </w:r>
      <w:r w:rsidR="003930F9">
        <w:rPr>
          <w:rFonts w:ascii="Tahoma" w:hAnsi="Tahoma" w:cs="Tahoma"/>
          <w:sz w:val="22"/>
          <w:szCs w:val="22"/>
        </w:rPr>
        <w:t xml:space="preserve"> </w:t>
      </w:r>
      <w:r w:rsidR="002368A1">
        <w:rPr>
          <w:rFonts w:ascii="Tahoma" w:hAnsi="Tahoma" w:cs="Tahoma"/>
          <w:sz w:val="22"/>
          <w:szCs w:val="22"/>
        </w:rPr>
        <w:t>dovolil</w:t>
      </w:r>
      <w:r w:rsidR="00B7304B" w:rsidRPr="0030059F">
        <w:rPr>
          <w:rFonts w:ascii="Tahoma" w:hAnsi="Tahoma" w:cs="Tahoma"/>
          <w:sz w:val="22"/>
          <w:szCs w:val="22"/>
        </w:rPr>
        <w:t xml:space="preserve"> </w:t>
      </w:r>
      <w:r w:rsidRPr="0030059F">
        <w:rPr>
          <w:rFonts w:ascii="Tahoma" w:hAnsi="Tahoma" w:cs="Tahoma"/>
          <w:sz w:val="22"/>
          <w:szCs w:val="22"/>
        </w:rPr>
        <w:t>ogled sredstev projekta in izvajanje del na projektu,</w:t>
      </w:r>
    </w:p>
    <w:p w14:paraId="685142C6" w14:textId="200D5482" w:rsidR="00F6150E" w:rsidRDefault="00F6150E" w:rsidP="00DD3738">
      <w:pPr>
        <w:pStyle w:val="Style15"/>
        <w:numPr>
          <w:ilvl w:val="0"/>
          <w:numId w:val="6"/>
        </w:numPr>
        <w:shd w:val="clear" w:color="auto" w:fill="auto"/>
        <w:tabs>
          <w:tab w:val="left" w:pos="349"/>
        </w:tabs>
        <w:spacing w:after="0" w:line="240" w:lineRule="auto"/>
        <w:ind w:left="1911" w:hanging="352"/>
        <w:jc w:val="both"/>
        <w:rPr>
          <w:rFonts w:ascii="Tahoma" w:hAnsi="Tahoma" w:cs="Tahoma"/>
          <w:sz w:val="22"/>
          <w:szCs w:val="22"/>
        </w:rPr>
      </w:pPr>
      <w:r w:rsidRPr="0030059F">
        <w:rPr>
          <w:rFonts w:ascii="Tahoma" w:hAnsi="Tahoma" w:cs="Tahoma"/>
          <w:sz w:val="22"/>
          <w:szCs w:val="22"/>
        </w:rPr>
        <w:t xml:space="preserve">tako, da bo omogočil vse </w:t>
      </w:r>
      <w:r w:rsidRPr="0030059F">
        <w:rPr>
          <w:rFonts w:ascii="Tahoma" w:hAnsi="Tahoma" w:cs="Tahoma"/>
          <w:sz w:val="22"/>
          <w:szCs w:val="22"/>
          <w:lang w:val="hr-HR" w:eastAsia="hr-HR" w:bidi="hr-HR"/>
        </w:rPr>
        <w:t xml:space="preserve">druge </w:t>
      </w:r>
      <w:r w:rsidRPr="0030059F">
        <w:rPr>
          <w:rFonts w:ascii="Tahoma" w:hAnsi="Tahoma" w:cs="Tahoma"/>
          <w:sz w:val="22"/>
          <w:szCs w:val="22"/>
        </w:rPr>
        <w:t xml:space="preserve">poizvedbe in razgovore s katerokoli osebo, povezano s </w:t>
      </w:r>
      <w:r w:rsidRPr="0030059F">
        <w:rPr>
          <w:rFonts w:ascii="Tahoma" w:hAnsi="Tahoma" w:cs="Tahoma"/>
          <w:sz w:val="22"/>
          <w:szCs w:val="22"/>
          <w:lang w:val="hr-HR" w:eastAsia="hr-HR" w:bidi="hr-HR"/>
        </w:rPr>
        <w:t xml:space="preserve">projektom </w:t>
      </w:r>
      <w:r w:rsidRPr="0030059F">
        <w:rPr>
          <w:rFonts w:ascii="Tahoma" w:hAnsi="Tahoma" w:cs="Tahoma"/>
          <w:sz w:val="22"/>
          <w:szCs w:val="22"/>
        </w:rPr>
        <w:t xml:space="preserve">po lastni presoji zgoraj navedenih </w:t>
      </w:r>
      <w:r w:rsidR="00AD1D24">
        <w:rPr>
          <w:rFonts w:ascii="Tahoma" w:hAnsi="Tahoma" w:cs="Tahoma"/>
          <w:sz w:val="22"/>
          <w:szCs w:val="22"/>
        </w:rPr>
        <w:t>organov</w:t>
      </w:r>
      <w:r w:rsidR="00AD1D24" w:rsidRPr="0030059F">
        <w:rPr>
          <w:rFonts w:ascii="Tahoma" w:hAnsi="Tahoma" w:cs="Tahoma"/>
          <w:sz w:val="22"/>
          <w:szCs w:val="22"/>
        </w:rPr>
        <w:t xml:space="preserve"> </w:t>
      </w:r>
      <w:r w:rsidRPr="0030059F">
        <w:rPr>
          <w:rFonts w:ascii="Tahoma" w:hAnsi="Tahoma" w:cs="Tahoma"/>
          <w:sz w:val="22"/>
          <w:szCs w:val="22"/>
        </w:rPr>
        <w:t xml:space="preserve">in jim v ta namen pomagal </w:t>
      </w:r>
      <w:r w:rsidRPr="0030059F">
        <w:rPr>
          <w:rFonts w:ascii="Tahoma" w:hAnsi="Tahoma" w:cs="Tahoma"/>
          <w:sz w:val="22"/>
          <w:szCs w:val="22"/>
        </w:rPr>
        <w:lastRenderedPageBreak/>
        <w:t xml:space="preserve">pridobiti vse potrebne </w:t>
      </w:r>
      <w:r w:rsidRPr="0030059F">
        <w:rPr>
          <w:rFonts w:ascii="Tahoma" w:hAnsi="Tahoma" w:cs="Tahoma"/>
          <w:sz w:val="22"/>
          <w:szCs w:val="22"/>
          <w:lang w:val="hr-HR" w:eastAsia="hr-HR" w:bidi="hr-HR"/>
        </w:rPr>
        <w:t xml:space="preserve">informacije </w:t>
      </w:r>
      <w:r w:rsidRPr="0030059F">
        <w:rPr>
          <w:rFonts w:ascii="Tahoma" w:hAnsi="Tahoma" w:cs="Tahoma"/>
          <w:sz w:val="22"/>
          <w:szCs w:val="22"/>
        </w:rPr>
        <w:t>in dokumentacijo</w:t>
      </w:r>
      <w:r w:rsidR="00CA7FF6">
        <w:rPr>
          <w:rFonts w:ascii="Tahoma" w:hAnsi="Tahoma" w:cs="Tahoma"/>
          <w:sz w:val="22"/>
          <w:szCs w:val="22"/>
        </w:rPr>
        <w:t>,</w:t>
      </w:r>
    </w:p>
    <w:p w14:paraId="107B847E" w14:textId="77777777" w:rsidR="00DA2FB5" w:rsidRPr="0030059F" w:rsidRDefault="00DA2FB5" w:rsidP="00E01D21">
      <w:pPr>
        <w:pStyle w:val="Style15"/>
        <w:shd w:val="clear" w:color="auto" w:fill="auto"/>
        <w:tabs>
          <w:tab w:val="left" w:pos="349"/>
        </w:tabs>
        <w:spacing w:after="0" w:line="240" w:lineRule="auto"/>
        <w:ind w:left="1559" w:hanging="425"/>
        <w:jc w:val="both"/>
        <w:rPr>
          <w:rFonts w:ascii="Tahoma" w:hAnsi="Tahoma" w:cs="Tahoma"/>
          <w:sz w:val="22"/>
          <w:szCs w:val="22"/>
        </w:rPr>
      </w:pPr>
    </w:p>
    <w:p w14:paraId="6D969217" w14:textId="77777777" w:rsidR="00A125C5" w:rsidRPr="00673F96" w:rsidRDefault="00F6150E" w:rsidP="00DD3738">
      <w:pPr>
        <w:pStyle w:val="Style15"/>
        <w:numPr>
          <w:ilvl w:val="0"/>
          <w:numId w:val="10"/>
        </w:numPr>
        <w:shd w:val="clear" w:color="auto" w:fill="auto"/>
        <w:spacing w:after="0" w:line="240" w:lineRule="auto"/>
        <w:ind w:left="1559" w:hanging="425"/>
        <w:jc w:val="both"/>
        <w:rPr>
          <w:rFonts w:ascii="Tahoma" w:hAnsi="Tahoma" w:cs="Tahoma"/>
          <w:sz w:val="22"/>
          <w:szCs w:val="22"/>
          <w:highlight w:val="lightGray"/>
        </w:rPr>
      </w:pPr>
      <w:r w:rsidRPr="0030059F">
        <w:rPr>
          <w:rFonts w:ascii="Tahoma" w:hAnsi="Tahoma" w:cs="Tahoma"/>
          <w:sz w:val="22"/>
          <w:szCs w:val="22"/>
        </w:rPr>
        <w:t xml:space="preserve">ne bo spreminjal projekta brez predhodnega pisnega soglasja SID banke ter da bo predhodno obveščal </w:t>
      </w:r>
      <w:r w:rsidRPr="00981EC5">
        <w:rPr>
          <w:rFonts w:ascii="Tahoma" w:hAnsi="Tahoma" w:cs="Tahoma"/>
          <w:sz w:val="22"/>
          <w:szCs w:val="22"/>
        </w:rPr>
        <w:t xml:space="preserve">SID banko o vsakršni spremembi projekta v skladu s členom </w:t>
      </w:r>
      <w:r w:rsidR="00F230F1" w:rsidRPr="00981EC5">
        <w:rPr>
          <w:rFonts w:ascii="Tahoma" w:hAnsi="Tahoma" w:cs="Tahoma"/>
          <w:sz w:val="22"/>
          <w:szCs w:val="22"/>
        </w:rPr>
        <w:t>5</w:t>
      </w:r>
      <w:r w:rsidRPr="00981EC5">
        <w:rPr>
          <w:rFonts w:ascii="Tahoma" w:hAnsi="Tahoma" w:cs="Tahoma"/>
          <w:sz w:val="22"/>
          <w:szCs w:val="22"/>
        </w:rPr>
        <w:t xml:space="preserve"> </w:t>
      </w:r>
      <w:r w:rsidR="001D47F3" w:rsidRPr="00981EC5">
        <w:rPr>
          <w:rFonts w:ascii="Tahoma" w:hAnsi="Tahoma" w:cs="Tahoma"/>
          <w:sz w:val="22"/>
          <w:szCs w:val="22"/>
        </w:rPr>
        <w:t>P</w:t>
      </w:r>
      <w:r w:rsidRPr="00981EC5">
        <w:rPr>
          <w:rFonts w:ascii="Tahoma" w:hAnsi="Tahoma" w:cs="Tahoma"/>
          <w:sz w:val="22"/>
          <w:szCs w:val="22"/>
        </w:rPr>
        <w:t xml:space="preserve">osebnih pogojev, </w:t>
      </w:r>
    </w:p>
    <w:p w14:paraId="446F5EA9" w14:textId="77777777" w:rsidR="00DA2FB5" w:rsidRPr="0030059F" w:rsidRDefault="00DA2FB5" w:rsidP="00256F01">
      <w:pPr>
        <w:pStyle w:val="Style15"/>
        <w:shd w:val="clear" w:color="auto" w:fill="auto"/>
        <w:spacing w:after="0" w:line="240" w:lineRule="auto"/>
        <w:ind w:left="1559" w:hanging="425"/>
        <w:jc w:val="both"/>
        <w:rPr>
          <w:rFonts w:ascii="Tahoma" w:hAnsi="Tahoma" w:cs="Tahoma"/>
          <w:sz w:val="22"/>
          <w:szCs w:val="22"/>
        </w:rPr>
      </w:pPr>
    </w:p>
    <w:p w14:paraId="7F8F5F38" w14:textId="07449010" w:rsidR="00DA2FB5" w:rsidRPr="00DA2FB5" w:rsidRDefault="00F6150E" w:rsidP="00DD3738">
      <w:pPr>
        <w:pStyle w:val="Style15"/>
        <w:numPr>
          <w:ilvl w:val="0"/>
          <w:numId w:val="10"/>
        </w:numPr>
        <w:shd w:val="clear" w:color="auto" w:fill="auto"/>
        <w:tabs>
          <w:tab w:val="left" w:pos="385"/>
        </w:tabs>
        <w:spacing w:after="0" w:line="240" w:lineRule="auto"/>
        <w:ind w:left="1559" w:hanging="425"/>
        <w:jc w:val="both"/>
        <w:rPr>
          <w:rFonts w:ascii="Tahoma" w:hAnsi="Tahoma" w:cs="Tahoma"/>
          <w:sz w:val="22"/>
          <w:szCs w:val="22"/>
        </w:rPr>
      </w:pPr>
      <w:r w:rsidRPr="0030059F">
        <w:rPr>
          <w:rFonts w:ascii="Tahoma" w:hAnsi="Tahoma" w:cs="Tahoma"/>
          <w:sz w:val="22"/>
          <w:szCs w:val="22"/>
        </w:rPr>
        <w:t xml:space="preserve">bo oziroma je do začetka izvajanja del zaključil pripravljalne aktivnosti za izvedbo projekta, </w:t>
      </w:r>
    </w:p>
    <w:p w14:paraId="3A44E1C7" w14:textId="77777777" w:rsidR="00DA2FB5" w:rsidRPr="0030059F" w:rsidRDefault="00DA2FB5" w:rsidP="00256F01">
      <w:pPr>
        <w:pStyle w:val="Style15"/>
        <w:shd w:val="clear" w:color="auto" w:fill="auto"/>
        <w:tabs>
          <w:tab w:val="left" w:pos="385"/>
        </w:tabs>
        <w:spacing w:after="0" w:line="240" w:lineRule="auto"/>
        <w:ind w:left="1559" w:hanging="425"/>
        <w:jc w:val="both"/>
        <w:rPr>
          <w:rFonts w:ascii="Tahoma" w:hAnsi="Tahoma" w:cs="Tahoma"/>
          <w:sz w:val="22"/>
          <w:szCs w:val="22"/>
        </w:rPr>
      </w:pPr>
    </w:p>
    <w:p w14:paraId="7F9661A3" w14:textId="77777777" w:rsidR="00F6150E" w:rsidRDefault="00F6150E" w:rsidP="00DD3738">
      <w:pPr>
        <w:pStyle w:val="Style15"/>
        <w:numPr>
          <w:ilvl w:val="0"/>
          <w:numId w:val="10"/>
        </w:numPr>
        <w:shd w:val="clear" w:color="auto" w:fill="auto"/>
        <w:tabs>
          <w:tab w:val="left" w:pos="385"/>
        </w:tabs>
        <w:spacing w:after="0" w:line="240" w:lineRule="auto"/>
        <w:ind w:left="1559" w:hanging="425"/>
        <w:jc w:val="both"/>
        <w:rPr>
          <w:rFonts w:ascii="Tahoma" w:hAnsi="Tahoma" w:cs="Tahoma"/>
          <w:sz w:val="22"/>
          <w:szCs w:val="22"/>
        </w:rPr>
      </w:pPr>
      <w:r w:rsidRPr="0030059F">
        <w:rPr>
          <w:rFonts w:ascii="Tahoma" w:hAnsi="Tahoma" w:cs="Tahoma"/>
          <w:sz w:val="22"/>
          <w:szCs w:val="22"/>
        </w:rPr>
        <w:t xml:space="preserve">bo </w:t>
      </w:r>
      <w:r w:rsidRPr="0030059F">
        <w:rPr>
          <w:rFonts w:ascii="Tahoma" w:hAnsi="Tahoma" w:cs="Tahoma"/>
          <w:sz w:val="22"/>
          <w:szCs w:val="22"/>
          <w:lang w:val="hr-HR" w:eastAsia="hr-HR" w:bidi="hr-HR"/>
        </w:rPr>
        <w:t xml:space="preserve">projekt </w:t>
      </w:r>
      <w:r w:rsidRPr="0030059F">
        <w:rPr>
          <w:rFonts w:ascii="Tahoma" w:hAnsi="Tahoma" w:cs="Tahoma"/>
          <w:sz w:val="22"/>
          <w:szCs w:val="22"/>
        </w:rPr>
        <w:t xml:space="preserve">zaključil in obveznosti v zvezi s projektom in poročanjem o </w:t>
      </w:r>
      <w:r w:rsidRPr="0030059F">
        <w:rPr>
          <w:rFonts w:ascii="Tahoma" w:hAnsi="Tahoma" w:cs="Tahoma"/>
          <w:sz w:val="22"/>
          <w:szCs w:val="22"/>
          <w:lang w:val="hr-HR" w:eastAsia="hr-HR" w:bidi="hr-HR"/>
        </w:rPr>
        <w:t xml:space="preserve">njem </w:t>
      </w:r>
      <w:r w:rsidRPr="0030059F">
        <w:rPr>
          <w:rFonts w:ascii="Tahoma" w:hAnsi="Tahoma" w:cs="Tahoma"/>
          <w:sz w:val="22"/>
          <w:szCs w:val="22"/>
        </w:rPr>
        <w:t xml:space="preserve">izpolnjeval tudi v primeru predčasnega </w:t>
      </w:r>
      <w:r w:rsidR="00166436">
        <w:rPr>
          <w:rFonts w:ascii="Tahoma" w:hAnsi="Tahoma" w:cs="Tahoma"/>
          <w:sz w:val="22"/>
          <w:szCs w:val="22"/>
        </w:rPr>
        <w:t xml:space="preserve">odplačila </w:t>
      </w:r>
      <w:r w:rsidRPr="0030059F">
        <w:rPr>
          <w:rFonts w:ascii="Tahoma" w:hAnsi="Tahoma" w:cs="Tahoma"/>
          <w:sz w:val="22"/>
          <w:szCs w:val="22"/>
        </w:rPr>
        <w:t xml:space="preserve">kredita, </w:t>
      </w:r>
    </w:p>
    <w:p w14:paraId="472C9BF5" w14:textId="77777777" w:rsidR="00DA2FB5" w:rsidRPr="0030059F" w:rsidRDefault="00DA2FB5" w:rsidP="00256F01">
      <w:pPr>
        <w:pStyle w:val="Style15"/>
        <w:shd w:val="clear" w:color="auto" w:fill="auto"/>
        <w:tabs>
          <w:tab w:val="left" w:pos="385"/>
        </w:tabs>
        <w:spacing w:after="0" w:line="240" w:lineRule="auto"/>
        <w:ind w:left="1559" w:hanging="425"/>
        <w:jc w:val="both"/>
        <w:rPr>
          <w:rFonts w:ascii="Tahoma" w:hAnsi="Tahoma" w:cs="Tahoma"/>
          <w:sz w:val="22"/>
          <w:szCs w:val="22"/>
        </w:rPr>
      </w:pPr>
    </w:p>
    <w:p w14:paraId="1567D5A8" w14:textId="77777777" w:rsidR="005572BC" w:rsidRDefault="005572BC" w:rsidP="00DD3738">
      <w:pPr>
        <w:pStyle w:val="Style15"/>
        <w:numPr>
          <w:ilvl w:val="0"/>
          <w:numId w:val="10"/>
        </w:numPr>
        <w:shd w:val="clear" w:color="auto" w:fill="auto"/>
        <w:tabs>
          <w:tab w:val="left" w:pos="385"/>
        </w:tabs>
        <w:spacing w:after="0" w:line="240" w:lineRule="auto"/>
        <w:ind w:left="1559" w:hanging="425"/>
        <w:jc w:val="both"/>
        <w:rPr>
          <w:rFonts w:ascii="Tahoma" w:hAnsi="Tahoma" w:cs="Tahoma"/>
          <w:sz w:val="22"/>
          <w:szCs w:val="22"/>
        </w:rPr>
      </w:pPr>
      <w:r w:rsidRPr="0030059F">
        <w:rPr>
          <w:rFonts w:ascii="Tahoma" w:hAnsi="Tahoma" w:cs="Tahoma"/>
          <w:sz w:val="22"/>
          <w:szCs w:val="22"/>
        </w:rPr>
        <w:t xml:space="preserve">bo črpana sredstva </w:t>
      </w:r>
      <w:r w:rsidRPr="0030059F">
        <w:rPr>
          <w:rFonts w:ascii="Tahoma" w:hAnsi="Tahoma" w:cs="Tahoma"/>
          <w:sz w:val="22"/>
          <w:szCs w:val="22"/>
          <w:lang w:val="hr-HR" w:eastAsia="hr-HR" w:bidi="hr-HR"/>
        </w:rPr>
        <w:t xml:space="preserve">kredita </w:t>
      </w:r>
      <w:r w:rsidRPr="0030059F">
        <w:rPr>
          <w:rFonts w:ascii="Tahoma" w:hAnsi="Tahoma" w:cs="Tahoma"/>
          <w:sz w:val="22"/>
          <w:szCs w:val="22"/>
        </w:rPr>
        <w:t xml:space="preserve">računovodsko evidentiral na način, ki zagotavlja ločevanje med sredstvi kredita in drugimi sredstvi kreditojemalca in časovno in vsebinsko evidenco </w:t>
      </w:r>
      <w:r w:rsidRPr="0030059F">
        <w:rPr>
          <w:rFonts w:ascii="Tahoma" w:hAnsi="Tahoma" w:cs="Tahoma"/>
          <w:sz w:val="22"/>
          <w:szCs w:val="22"/>
          <w:lang w:val="hr-HR" w:eastAsia="hr-HR" w:bidi="hr-HR"/>
        </w:rPr>
        <w:t xml:space="preserve">uporabe </w:t>
      </w:r>
      <w:r w:rsidRPr="0030059F">
        <w:rPr>
          <w:rFonts w:ascii="Tahoma" w:hAnsi="Tahoma" w:cs="Tahoma"/>
          <w:sz w:val="22"/>
          <w:szCs w:val="22"/>
        </w:rPr>
        <w:t xml:space="preserve">črpanih sredstev kredita, </w:t>
      </w:r>
    </w:p>
    <w:p w14:paraId="4B7C44BB" w14:textId="77777777" w:rsidR="00DA2FB5" w:rsidRPr="0030059F" w:rsidRDefault="00DA2FB5" w:rsidP="00256F01">
      <w:pPr>
        <w:pStyle w:val="Style15"/>
        <w:shd w:val="clear" w:color="auto" w:fill="auto"/>
        <w:tabs>
          <w:tab w:val="left" w:pos="385"/>
        </w:tabs>
        <w:spacing w:after="0" w:line="240" w:lineRule="auto"/>
        <w:ind w:left="1559" w:hanging="425"/>
        <w:jc w:val="both"/>
        <w:rPr>
          <w:rFonts w:ascii="Tahoma" w:hAnsi="Tahoma" w:cs="Tahoma"/>
          <w:sz w:val="22"/>
          <w:szCs w:val="22"/>
        </w:rPr>
      </w:pPr>
    </w:p>
    <w:p w14:paraId="79658456" w14:textId="77777777" w:rsidR="005572BC" w:rsidRDefault="005572BC" w:rsidP="00DD3738">
      <w:pPr>
        <w:pStyle w:val="Style15"/>
        <w:numPr>
          <w:ilvl w:val="0"/>
          <w:numId w:val="10"/>
        </w:numPr>
        <w:shd w:val="clear" w:color="auto" w:fill="auto"/>
        <w:tabs>
          <w:tab w:val="left" w:pos="385"/>
        </w:tabs>
        <w:spacing w:after="0" w:line="240" w:lineRule="auto"/>
        <w:ind w:left="1559" w:hanging="425"/>
        <w:jc w:val="both"/>
        <w:rPr>
          <w:rFonts w:ascii="Tahoma" w:hAnsi="Tahoma" w:cs="Tahoma"/>
          <w:sz w:val="22"/>
          <w:szCs w:val="22"/>
        </w:rPr>
      </w:pPr>
      <w:r w:rsidRPr="0030059F">
        <w:rPr>
          <w:rFonts w:ascii="Tahoma" w:hAnsi="Tahoma" w:cs="Tahoma"/>
          <w:sz w:val="22"/>
          <w:szCs w:val="22"/>
        </w:rPr>
        <w:t xml:space="preserve">bodo stroški </w:t>
      </w:r>
      <w:r w:rsidRPr="0030059F">
        <w:rPr>
          <w:rFonts w:ascii="Tahoma" w:hAnsi="Tahoma" w:cs="Tahoma"/>
          <w:sz w:val="22"/>
          <w:szCs w:val="22"/>
          <w:lang w:val="hr-HR" w:eastAsia="hr-HR" w:bidi="hr-HR"/>
        </w:rPr>
        <w:t xml:space="preserve">projekta </w:t>
      </w:r>
      <w:r w:rsidRPr="0030059F">
        <w:rPr>
          <w:rFonts w:ascii="Tahoma" w:hAnsi="Tahoma" w:cs="Tahoma"/>
          <w:sz w:val="22"/>
          <w:szCs w:val="22"/>
        </w:rPr>
        <w:t xml:space="preserve">prepoznavni, preverljivi in da jih bo kot take ustrezno knjižil, </w:t>
      </w:r>
    </w:p>
    <w:p w14:paraId="4692BF3E" w14:textId="77777777" w:rsidR="00DA2FB5" w:rsidRPr="0030059F" w:rsidRDefault="00DA2FB5" w:rsidP="00256F01">
      <w:pPr>
        <w:pStyle w:val="Style15"/>
        <w:shd w:val="clear" w:color="auto" w:fill="auto"/>
        <w:tabs>
          <w:tab w:val="left" w:pos="385"/>
        </w:tabs>
        <w:spacing w:after="0" w:line="240" w:lineRule="auto"/>
        <w:ind w:left="1559" w:hanging="425"/>
        <w:jc w:val="both"/>
        <w:rPr>
          <w:rFonts w:ascii="Tahoma" w:hAnsi="Tahoma" w:cs="Tahoma"/>
          <w:sz w:val="22"/>
          <w:szCs w:val="22"/>
        </w:rPr>
      </w:pPr>
    </w:p>
    <w:p w14:paraId="06BF8BDD" w14:textId="77777777" w:rsidR="005572BC" w:rsidRDefault="005572BC" w:rsidP="00DD3738">
      <w:pPr>
        <w:pStyle w:val="Style15"/>
        <w:numPr>
          <w:ilvl w:val="0"/>
          <w:numId w:val="10"/>
        </w:numPr>
        <w:shd w:val="clear" w:color="auto" w:fill="auto"/>
        <w:tabs>
          <w:tab w:val="left" w:pos="385"/>
        </w:tabs>
        <w:spacing w:after="0" w:line="240" w:lineRule="auto"/>
        <w:ind w:left="1559" w:hanging="425"/>
        <w:jc w:val="both"/>
        <w:rPr>
          <w:rFonts w:ascii="Tahoma" w:hAnsi="Tahoma" w:cs="Tahoma"/>
          <w:sz w:val="22"/>
          <w:szCs w:val="22"/>
        </w:rPr>
      </w:pPr>
      <w:r w:rsidRPr="0030059F">
        <w:rPr>
          <w:rFonts w:ascii="Tahoma" w:hAnsi="Tahoma" w:cs="Tahoma"/>
          <w:sz w:val="22"/>
          <w:szCs w:val="22"/>
        </w:rPr>
        <w:t xml:space="preserve">bo vse stroške projekta brez nepotrebnega odlašanja plačal in </w:t>
      </w:r>
      <w:r w:rsidRPr="0030059F">
        <w:rPr>
          <w:rFonts w:ascii="Tahoma" w:hAnsi="Tahoma" w:cs="Tahoma"/>
          <w:sz w:val="22"/>
          <w:szCs w:val="22"/>
          <w:lang w:val="hr-HR" w:eastAsia="hr-HR" w:bidi="hr-HR"/>
        </w:rPr>
        <w:t xml:space="preserve">njihovo </w:t>
      </w:r>
      <w:r w:rsidRPr="0030059F">
        <w:rPr>
          <w:rFonts w:ascii="Tahoma" w:hAnsi="Tahoma" w:cs="Tahoma"/>
          <w:sz w:val="22"/>
          <w:szCs w:val="22"/>
        </w:rPr>
        <w:t xml:space="preserve">plačilo dokazoval z dokumentarnimi dokazili, ki morajo biti </w:t>
      </w:r>
      <w:r w:rsidRPr="0030059F">
        <w:rPr>
          <w:rFonts w:ascii="Tahoma" w:hAnsi="Tahoma" w:cs="Tahoma"/>
          <w:sz w:val="22"/>
          <w:szCs w:val="22"/>
          <w:lang w:val="hr-HR" w:eastAsia="hr-HR" w:bidi="hr-HR"/>
        </w:rPr>
        <w:t xml:space="preserve">razumljiva, </w:t>
      </w:r>
      <w:r w:rsidRPr="0030059F">
        <w:rPr>
          <w:rFonts w:ascii="Tahoma" w:hAnsi="Tahoma" w:cs="Tahoma"/>
          <w:sz w:val="22"/>
          <w:szCs w:val="22"/>
        </w:rPr>
        <w:t xml:space="preserve">podrobna in posodobljena, </w:t>
      </w:r>
    </w:p>
    <w:p w14:paraId="7D6544B2" w14:textId="77777777" w:rsidR="00DA2FB5" w:rsidRPr="0030059F" w:rsidRDefault="00DA2FB5" w:rsidP="00256F01">
      <w:pPr>
        <w:pStyle w:val="Style15"/>
        <w:shd w:val="clear" w:color="auto" w:fill="auto"/>
        <w:tabs>
          <w:tab w:val="left" w:pos="385"/>
        </w:tabs>
        <w:spacing w:after="0" w:line="240" w:lineRule="auto"/>
        <w:ind w:left="1559" w:hanging="425"/>
        <w:jc w:val="both"/>
        <w:rPr>
          <w:rFonts w:ascii="Tahoma" w:hAnsi="Tahoma" w:cs="Tahoma"/>
          <w:sz w:val="22"/>
          <w:szCs w:val="22"/>
        </w:rPr>
      </w:pPr>
    </w:p>
    <w:p w14:paraId="31094F56" w14:textId="77777777" w:rsidR="00E300BA" w:rsidRDefault="00E300BA" w:rsidP="00DD3738">
      <w:pPr>
        <w:pStyle w:val="Style15"/>
        <w:numPr>
          <w:ilvl w:val="0"/>
          <w:numId w:val="10"/>
        </w:numPr>
        <w:shd w:val="clear" w:color="auto" w:fill="auto"/>
        <w:tabs>
          <w:tab w:val="left" w:pos="385"/>
        </w:tabs>
        <w:spacing w:after="0" w:line="240" w:lineRule="auto"/>
        <w:ind w:left="1559" w:hanging="425"/>
        <w:jc w:val="both"/>
        <w:rPr>
          <w:rFonts w:ascii="Tahoma" w:hAnsi="Tahoma" w:cs="Tahoma"/>
          <w:sz w:val="22"/>
          <w:szCs w:val="22"/>
          <w:lang w:val="hr-HR" w:eastAsia="hr-HR" w:bidi="hr-HR"/>
        </w:rPr>
      </w:pPr>
      <w:r w:rsidRPr="0030059F">
        <w:rPr>
          <w:rFonts w:ascii="Tahoma" w:hAnsi="Tahoma" w:cs="Tahoma"/>
          <w:sz w:val="22"/>
          <w:szCs w:val="22"/>
        </w:rPr>
        <w:t>bo s skrbnostjo dobrega gospodarja vzdrževal in ohranjal premoženje, ki predstavlja sestavni del projekta (</w:t>
      </w:r>
      <w:r w:rsidRPr="00320DAB">
        <w:rPr>
          <w:rFonts w:ascii="Tahoma" w:hAnsi="Tahoma" w:cs="Tahoma"/>
          <w:b/>
          <w:sz w:val="22"/>
          <w:szCs w:val="22"/>
        </w:rPr>
        <w:t xml:space="preserve">sredstva </w:t>
      </w:r>
      <w:r w:rsidRPr="00320DAB">
        <w:rPr>
          <w:rFonts w:ascii="Tahoma" w:hAnsi="Tahoma" w:cs="Tahoma"/>
          <w:b/>
          <w:sz w:val="22"/>
          <w:szCs w:val="22"/>
          <w:lang w:val="hr-HR" w:eastAsia="hr-HR" w:bidi="hr-HR"/>
        </w:rPr>
        <w:t>projekta</w:t>
      </w:r>
      <w:r w:rsidRPr="0030059F">
        <w:rPr>
          <w:rFonts w:ascii="Tahoma" w:hAnsi="Tahoma" w:cs="Tahoma"/>
          <w:sz w:val="22"/>
          <w:szCs w:val="22"/>
          <w:lang w:val="hr-HR" w:eastAsia="hr-HR" w:bidi="hr-HR"/>
        </w:rPr>
        <w:t xml:space="preserve">), </w:t>
      </w:r>
      <w:r w:rsidRPr="0030059F">
        <w:rPr>
          <w:rFonts w:ascii="Tahoma" w:hAnsi="Tahoma" w:cs="Tahoma"/>
          <w:sz w:val="22"/>
          <w:szCs w:val="22"/>
        </w:rPr>
        <w:t xml:space="preserve">v </w:t>
      </w:r>
      <w:r w:rsidRPr="0030059F">
        <w:rPr>
          <w:rFonts w:ascii="Tahoma" w:hAnsi="Tahoma" w:cs="Tahoma"/>
          <w:sz w:val="22"/>
          <w:szCs w:val="22"/>
          <w:lang w:val="hr-HR" w:eastAsia="hr-HR" w:bidi="hr-HR"/>
        </w:rPr>
        <w:t xml:space="preserve">stanju, </w:t>
      </w:r>
      <w:r w:rsidRPr="0030059F">
        <w:rPr>
          <w:rFonts w:ascii="Tahoma" w:hAnsi="Tahoma" w:cs="Tahoma"/>
          <w:sz w:val="22"/>
          <w:szCs w:val="22"/>
        </w:rPr>
        <w:t xml:space="preserve">ki omogoča običajno delovanje sredstev </w:t>
      </w:r>
      <w:r w:rsidRPr="0030059F">
        <w:rPr>
          <w:rFonts w:ascii="Tahoma" w:hAnsi="Tahoma" w:cs="Tahoma"/>
          <w:sz w:val="22"/>
          <w:szCs w:val="22"/>
          <w:lang w:val="hr-HR" w:eastAsia="hr-HR" w:bidi="hr-HR"/>
        </w:rPr>
        <w:t>projekta,</w:t>
      </w:r>
    </w:p>
    <w:p w14:paraId="4D3554A8" w14:textId="77777777" w:rsidR="00DA2FB5" w:rsidRPr="0030059F" w:rsidRDefault="00DA2FB5" w:rsidP="00256F01">
      <w:pPr>
        <w:pStyle w:val="Style15"/>
        <w:shd w:val="clear" w:color="auto" w:fill="auto"/>
        <w:tabs>
          <w:tab w:val="left" w:pos="385"/>
        </w:tabs>
        <w:spacing w:after="0" w:line="240" w:lineRule="auto"/>
        <w:ind w:left="1559" w:hanging="425"/>
        <w:jc w:val="both"/>
        <w:rPr>
          <w:rFonts w:ascii="Tahoma" w:hAnsi="Tahoma" w:cs="Tahoma"/>
          <w:sz w:val="22"/>
          <w:szCs w:val="22"/>
          <w:lang w:val="hr-HR" w:eastAsia="hr-HR" w:bidi="hr-HR"/>
        </w:rPr>
      </w:pPr>
    </w:p>
    <w:p w14:paraId="11FD96A3" w14:textId="77777777" w:rsidR="00E300BA" w:rsidRDefault="00E300BA" w:rsidP="00DD3738">
      <w:pPr>
        <w:pStyle w:val="Style15"/>
        <w:numPr>
          <w:ilvl w:val="0"/>
          <w:numId w:val="10"/>
        </w:numPr>
        <w:shd w:val="clear" w:color="auto" w:fill="auto"/>
        <w:tabs>
          <w:tab w:val="left" w:pos="385"/>
        </w:tabs>
        <w:spacing w:after="0" w:line="240" w:lineRule="auto"/>
        <w:ind w:left="1559" w:hanging="425"/>
        <w:jc w:val="both"/>
        <w:rPr>
          <w:rFonts w:ascii="Tahoma" w:hAnsi="Tahoma" w:cs="Tahoma"/>
          <w:sz w:val="22"/>
          <w:szCs w:val="22"/>
        </w:rPr>
      </w:pPr>
      <w:r w:rsidRPr="0030059F">
        <w:rPr>
          <w:rFonts w:ascii="Tahoma" w:hAnsi="Tahoma" w:cs="Tahoma"/>
          <w:sz w:val="22"/>
          <w:szCs w:val="22"/>
        </w:rPr>
        <w:t xml:space="preserve">bo zavaroval sredstva projekta pri ugledni in znani zavarovalnici na </w:t>
      </w:r>
      <w:r w:rsidRPr="0030059F">
        <w:rPr>
          <w:rFonts w:ascii="Tahoma" w:hAnsi="Tahoma" w:cs="Tahoma"/>
          <w:sz w:val="22"/>
          <w:szCs w:val="22"/>
          <w:lang w:val="hr-HR" w:eastAsia="hr-HR" w:bidi="hr-HR"/>
        </w:rPr>
        <w:t xml:space="preserve">njihovo </w:t>
      </w:r>
      <w:r w:rsidRPr="0030059F">
        <w:rPr>
          <w:rFonts w:ascii="Tahoma" w:hAnsi="Tahoma" w:cs="Tahoma"/>
          <w:sz w:val="22"/>
          <w:szCs w:val="22"/>
        </w:rPr>
        <w:t xml:space="preserve">dejansko vrednost, proti rizikom in pod pogoji, ki so običajni v Republiki </w:t>
      </w:r>
      <w:r w:rsidRPr="0030059F">
        <w:rPr>
          <w:rFonts w:ascii="Tahoma" w:hAnsi="Tahoma" w:cs="Tahoma"/>
          <w:sz w:val="22"/>
          <w:szCs w:val="22"/>
          <w:lang w:val="hr-HR" w:eastAsia="hr-HR" w:bidi="hr-HR"/>
        </w:rPr>
        <w:t xml:space="preserve">Sloveniji </w:t>
      </w:r>
      <w:r w:rsidRPr="0030059F">
        <w:rPr>
          <w:rFonts w:ascii="Tahoma" w:hAnsi="Tahoma" w:cs="Tahoma"/>
          <w:sz w:val="22"/>
          <w:szCs w:val="22"/>
        </w:rPr>
        <w:t>pri zavarovanju tovrstnih sredstev,</w:t>
      </w:r>
    </w:p>
    <w:p w14:paraId="4888AA61" w14:textId="77777777" w:rsidR="00DA2FB5" w:rsidRPr="0030059F" w:rsidRDefault="00DA2FB5" w:rsidP="00256F01">
      <w:pPr>
        <w:pStyle w:val="Style15"/>
        <w:shd w:val="clear" w:color="auto" w:fill="auto"/>
        <w:tabs>
          <w:tab w:val="left" w:pos="385"/>
        </w:tabs>
        <w:spacing w:after="0" w:line="240" w:lineRule="auto"/>
        <w:ind w:left="1559" w:hanging="425"/>
        <w:jc w:val="both"/>
        <w:rPr>
          <w:rFonts w:ascii="Tahoma" w:hAnsi="Tahoma" w:cs="Tahoma"/>
          <w:sz w:val="22"/>
          <w:szCs w:val="22"/>
        </w:rPr>
      </w:pPr>
    </w:p>
    <w:p w14:paraId="3DFD29CC" w14:textId="6B47BFF9" w:rsidR="00E300BA" w:rsidRDefault="00E300BA" w:rsidP="00DD3738">
      <w:pPr>
        <w:pStyle w:val="Style15"/>
        <w:numPr>
          <w:ilvl w:val="0"/>
          <w:numId w:val="10"/>
        </w:numPr>
        <w:shd w:val="clear" w:color="auto" w:fill="auto"/>
        <w:tabs>
          <w:tab w:val="left" w:pos="385"/>
        </w:tabs>
        <w:spacing w:after="0" w:line="240" w:lineRule="auto"/>
        <w:ind w:left="1559" w:hanging="425"/>
        <w:jc w:val="both"/>
        <w:rPr>
          <w:rFonts w:ascii="Tahoma" w:hAnsi="Tahoma" w:cs="Tahoma"/>
          <w:sz w:val="22"/>
          <w:szCs w:val="22"/>
        </w:rPr>
      </w:pPr>
      <w:r w:rsidRPr="0030059F">
        <w:rPr>
          <w:rFonts w:ascii="Tahoma" w:hAnsi="Tahoma" w:cs="Tahoma"/>
          <w:sz w:val="22"/>
          <w:szCs w:val="22"/>
        </w:rPr>
        <w:t xml:space="preserve">brez pisnega soglasja SID banke </w:t>
      </w:r>
      <w:r w:rsidRPr="0030059F">
        <w:rPr>
          <w:rFonts w:ascii="Tahoma" w:hAnsi="Tahoma" w:cs="Tahoma"/>
          <w:sz w:val="22"/>
          <w:szCs w:val="22"/>
          <w:lang w:val="hr-HR" w:eastAsia="hr-HR" w:bidi="hr-HR"/>
        </w:rPr>
        <w:t xml:space="preserve">projekt </w:t>
      </w:r>
      <w:r w:rsidR="00307170">
        <w:rPr>
          <w:rFonts w:ascii="Tahoma" w:hAnsi="Tahoma" w:cs="Tahoma"/>
          <w:sz w:val="22"/>
          <w:szCs w:val="22"/>
          <w:lang w:val="hr-HR" w:eastAsia="hr-HR" w:bidi="hr-HR"/>
        </w:rPr>
        <w:t xml:space="preserve">ne bo </w:t>
      </w:r>
      <w:r w:rsidRPr="0030059F">
        <w:rPr>
          <w:rFonts w:ascii="Tahoma" w:hAnsi="Tahoma" w:cs="Tahoma"/>
          <w:sz w:val="22"/>
          <w:szCs w:val="22"/>
        </w:rPr>
        <w:t>uporabljal in izvajal v</w:t>
      </w:r>
      <w:r w:rsidR="00FE6B85">
        <w:rPr>
          <w:rFonts w:ascii="Tahoma" w:hAnsi="Tahoma" w:cs="Tahoma"/>
          <w:sz w:val="22"/>
          <w:szCs w:val="22"/>
        </w:rPr>
        <w:t xml:space="preserve"> nasprotju</w:t>
      </w:r>
      <w:r w:rsidRPr="0030059F">
        <w:rPr>
          <w:rFonts w:ascii="Tahoma" w:hAnsi="Tahoma" w:cs="Tahoma"/>
          <w:sz w:val="22"/>
          <w:szCs w:val="22"/>
        </w:rPr>
        <w:t xml:space="preserve"> z njegovim </w:t>
      </w:r>
      <w:r w:rsidRPr="0030059F">
        <w:rPr>
          <w:rFonts w:ascii="Tahoma" w:hAnsi="Tahoma" w:cs="Tahoma"/>
          <w:sz w:val="22"/>
          <w:szCs w:val="22"/>
          <w:lang w:val="hr-HR" w:eastAsia="hr-HR" w:bidi="hr-HR"/>
        </w:rPr>
        <w:t xml:space="preserve">prvotnim </w:t>
      </w:r>
      <w:r w:rsidRPr="0030059F">
        <w:rPr>
          <w:rFonts w:ascii="Tahoma" w:hAnsi="Tahoma" w:cs="Tahoma"/>
          <w:sz w:val="22"/>
          <w:szCs w:val="22"/>
        </w:rPr>
        <w:t xml:space="preserve">namenom, </w:t>
      </w:r>
    </w:p>
    <w:p w14:paraId="343959CA" w14:textId="77777777" w:rsidR="00DA2FB5" w:rsidRPr="0030059F" w:rsidRDefault="00DA2FB5" w:rsidP="00256F01">
      <w:pPr>
        <w:pStyle w:val="Style15"/>
        <w:shd w:val="clear" w:color="auto" w:fill="auto"/>
        <w:tabs>
          <w:tab w:val="left" w:pos="385"/>
        </w:tabs>
        <w:spacing w:after="0" w:line="240" w:lineRule="auto"/>
        <w:ind w:left="1559" w:hanging="425"/>
        <w:jc w:val="both"/>
        <w:rPr>
          <w:rFonts w:ascii="Tahoma" w:hAnsi="Tahoma" w:cs="Tahoma"/>
          <w:sz w:val="22"/>
          <w:szCs w:val="22"/>
        </w:rPr>
      </w:pPr>
    </w:p>
    <w:p w14:paraId="17367CB1" w14:textId="6ABCEE56" w:rsidR="00E300BA" w:rsidRDefault="00E300BA" w:rsidP="00DD3738">
      <w:pPr>
        <w:pStyle w:val="Style15"/>
        <w:numPr>
          <w:ilvl w:val="0"/>
          <w:numId w:val="10"/>
        </w:numPr>
        <w:shd w:val="clear" w:color="auto" w:fill="auto"/>
        <w:tabs>
          <w:tab w:val="left" w:pos="385"/>
        </w:tabs>
        <w:spacing w:after="0" w:line="240" w:lineRule="auto"/>
        <w:ind w:left="1559" w:hanging="425"/>
        <w:jc w:val="both"/>
        <w:rPr>
          <w:rFonts w:ascii="Tahoma" w:hAnsi="Tahoma" w:cs="Tahoma"/>
          <w:sz w:val="22"/>
          <w:szCs w:val="22"/>
        </w:rPr>
      </w:pPr>
      <w:r w:rsidRPr="0030059F">
        <w:rPr>
          <w:rFonts w:ascii="Tahoma" w:hAnsi="Tahoma" w:cs="Tahoma"/>
          <w:sz w:val="22"/>
          <w:szCs w:val="22"/>
        </w:rPr>
        <w:t xml:space="preserve">bo oddajal naročila za nabavo blaga ali opravljanje storitev v zvezi s </w:t>
      </w:r>
      <w:r w:rsidRPr="0030059F">
        <w:rPr>
          <w:rFonts w:ascii="Tahoma" w:hAnsi="Tahoma" w:cs="Tahoma"/>
          <w:sz w:val="22"/>
          <w:szCs w:val="22"/>
          <w:lang w:val="hr-HR" w:eastAsia="hr-HR" w:bidi="hr-HR"/>
        </w:rPr>
        <w:t xml:space="preserve">projektom </w:t>
      </w:r>
      <w:r w:rsidRPr="0030059F">
        <w:rPr>
          <w:rFonts w:ascii="Tahoma" w:hAnsi="Tahoma" w:cs="Tahoma"/>
          <w:sz w:val="22"/>
          <w:szCs w:val="22"/>
        </w:rPr>
        <w:t xml:space="preserve">v skladu s predpisi o javnem naročanju oziroma po nabavnih postopkih, ki izpolnjujejo kriterije ekonomičnosti in učinkovitosti, če se </w:t>
      </w:r>
      <w:r w:rsidRPr="0030059F">
        <w:rPr>
          <w:rFonts w:ascii="Tahoma" w:hAnsi="Tahoma" w:cs="Tahoma"/>
          <w:sz w:val="22"/>
          <w:szCs w:val="22"/>
          <w:lang w:val="hr-HR" w:eastAsia="hr-HR" w:bidi="hr-HR"/>
        </w:rPr>
        <w:t xml:space="preserve">pravila </w:t>
      </w:r>
      <w:r w:rsidRPr="0030059F">
        <w:rPr>
          <w:rFonts w:ascii="Tahoma" w:hAnsi="Tahoma" w:cs="Tahoma"/>
          <w:sz w:val="22"/>
          <w:szCs w:val="22"/>
        </w:rPr>
        <w:t>o javnem naročanju ne uporabljajo,</w:t>
      </w:r>
    </w:p>
    <w:p w14:paraId="205A51C4" w14:textId="77777777" w:rsidR="00DA2FB5" w:rsidRPr="0030059F" w:rsidRDefault="00DA2FB5" w:rsidP="00256F01">
      <w:pPr>
        <w:pStyle w:val="Style15"/>
        <w:shd w:val="clear" w:color="auto" w:fill="auto"/>
        <w:tabs>
          <w:tab w:val="left" w:pos="385"/>
        </w:tabs>
        <w:spacing w:after="0" w:line="240" w:lineRule="auto"/>
        <w:ind w:left="1559" w:hanging="425"/>
        <w:jc w:val="both"/>
        <w:rPr>
          <w:rFonts w:ascii="Tahoma" w:hAnsi="Tahoma" w:cs="Tahoma"/>
          <w:sz w:val="22"/>
          <w:szCs w:val="22"/>
        </w:rPr>
      </w:pPr>
    </w:p>
    <w:p w14:paraId="43FFA046" w14:textId="11071D41" w:rsidR="00E300BA" w:rsidRDefault="00E300BA" w:rsidP="00DD3738">
      <w:pPr>
        <w:pStyle w:val="Style15"/>
        <w:numPr>
          <w:ilvl w:val="0"/>
          <w:numId w:val="10"/>
        </w:numPr>
        <w:shd w:val="clear" w:color="auto" w:fill="auto"/>
        <w:spacing w:after="0" w:line="240" w:lineRule="auto"/>
        <w:ind w:left="1559" w:hanging="425"/>
        <w:jc w:val="both"/>
        <w:rPr>
          <w:rFonts w:ascii="Tahoma" w:hAnsi="Tahoma" w:cs="Tahoma"/>
          <w:sz w:val="22"/>
          <w:szCs w:val="22"/>
        </w:rPr>
      </w:pPr>
      <w:r w:rsidRPr="0030059F">
        <w:rPr>
          <w:rFonts w:ascii="Tahoma" w:hAnsi="Tahoma" w:cs="Tahoma"/>
          <w:sz w:val="22"/>
          <w:szCs w:val="22"/>
        </w:rPr>
        <w:t xml:space="preserve">bo deloval in izvajal </w:t>
      </w:r>
      <w:r w:rsidRPr="0030059F">
        <w:rPr>
          <w:rFonts w:ascii="Tahoma" w:hAnsi="Tahoma" w:cs="Tahoma"/>
          <w:sz w:val="22"/>
          <w:szCs w:val="22"/>
          <w:lang w:val="hr-HR" w:eastAsia="hr-HR" w:bidi="hr-HR"/>
        </w:rPr>
        <w:t xml:space="preserve">projekt </w:t>
      </w:r>
      <w:r w:rsidRPr="0030059F">
        <w:rPr>
          <w:rFonts w:ascii="Tahoma" w:hAnsi="Tahoma" w:cs="Tahoma"/>
          <w:sz w:val="22"/>
          <w:szCs w:val="22"/>
        </w:rPr>
        <w:t xml:space="preserve">v skladu z vsemi veljavnimi predpisi v Republiki </w:t>
      </w:r>
      <w:r w:rsidRPr="0030059F">
        <w:rPr>
          <w:rFonts w:ascii="Tahoma" w:hAnsi="Tahoma" w:cs="Tahoma"/>
          <w:sz w:val="22"/>
          <w:szCs w:val="22"/>
          <w:lang w:val="hr-HR" w:eastAsia="hr-HR" w:bidi="hr-HR"/>
        </w:rPr>
        <w:t xml:space="preserve">Sloveniji </w:t>
      </w:r>
      <w:r w:rsidRPr="0030059F">
        <w:rPr>
          <w:rFonts w:ascii="Tahoma" w:hAnsi="Tahoma" w:cs="Tahoma"/>
          <w:sz w:val="22"/>
          <w:szCs w:val="22"/>
        </w:rPr>
        <w:t>(vključno z EU predpisi</w:t>
      </w:r>
      <w:r w:rsidR="00B43A1F" w:rsidRPr="00B43A1F">
        <w:rPr>
          <w:rFonts w:ascii="Tahoma" w:hAnsi="Tahoma" w:cs="Tahoma"/>
          <w:sz w:val="22"/>
          <w:szCs w:val="22"/>
        </w:rPr>
        <w:t xml:space="preserve"> </w:t>
      </w:r>
      <w:r w:rsidR="00B43A1F">
        <w:rPr>
          <w:rFonts w:ascii="Tahoma" w:hAnsi="Tahoma" w:cs="Tahoma"/>
          <w:sz w:val="22"/>
          <w:szCs w:val="22"/>
        </w:rPr>
        <w:t>in mednarodnimi pogodbami</w:t>
      </w:r>
      <w:r w:rsidRPr="0030059F">
        <w:rPr>
          <w:rFonts w:ascii="Tahoma" w:hAnsi="Tahoma" w:cs="Tahoma"/>
          <w:sz w:val="22"/>
          <w:szCs w:val="22"/>
        </w:rPr>
        <w:t xml:space="preserve">, ki se neposredno uporabljajo v Republiki Sloveniji), še zlasti okoljskimi in pridobil vsa potrebna dovoljenja ali soglasja za </w:t>
      </w:r>
      <w:r w:rsidRPr="0030059F">
        <w:rPr>
          <w:rFonts w:ascii="Tahoma" w:hAnsi="Tahoma" w:cs="Tahoma"/>
          <w:sz w:val="22"/>
          <w:szCs w:val="22"/>
          <w:lang w:val="hr-HR" w:eastAsia="hr-HR" w:bidi="hr-HR"/>
        </w:rPr>
        <w:t xml:space="preserve">projekt </w:t>
      </w:r>
      <w:r w:rsidRPr="0030059F">
        <w:rPr>
          <w:rFonts w:ascii="Tahoma" w:hAnsi="Tahoma" w:cs="Tahoma"/>
          <w:sz w:val="22"/>
          <w:szCs w:val="22"/>
        </w:rPr>
        <w:t xml:space="preserve">(še zlasti okoljska), deloval v skladu s </w:t>
      </w:r>
      <w:r w:rsidRPr="0030059F">
        <w:rPr>
          <w:rFonts w:ascii="Tahoma" w:hAnsi="Tahoma" w:cs="Tahoma"/>
          <w:sz w:val="22"/>
          <w:szCs w:val="22"/>
          <w:lang w:val="hr-HR" w:eastAsia="hr-HR" w:bidi="hr-HR"/>
        </w:rPr>
        <w:t xml:space="preserve">temi </w:t>
      </w:r>
      <w:r w:rsidRPr="0030059F">
        <w:rPr>
          <w:rFonts w:ascii="Tahoma" w:hAnsi="Tahoma" w:cs="Tahoma"/>
          <w:sz w:val="22"/>
          <w:szCs w:val="22"/>
        </w:rPr>
        <w:t>dovoljenji in soglasji ter jih vzdrževal ves čas trajanja kredita,</w:t>
      </w:r>
    </w:p>
    <w:p w14:paraId="40B46FA0" w14:textId="77777777" w:rsidR="00DA2FB5" w:rsidRPr="0030059F" w:rsidRDefault="00DA2FB5" w:rsidP="00256F01">
      <w:pPr>
        <w:pStyle w:val="Style15"/>
        <w:shd w:val="clear" w:color="auto" w:fill="auto"/>
        <w:spacing w:after="0" w:line="240" w:lineRule="auto"/>
        <w:ind w:left="1559" w:hanging="425"/>
        <w:jc w:val="both"/>
        <w:rPr>
          <w:rFonts w:ascii="Tahoma" w:hAnsi="Tahoma" w:cs="Tahoma"/>
          <w:sz w:val="22"/>
          <w:szCs w:val="22"/>
        </w:rPr>
      </w:pPr>
    </w:p>
    <w:p w14:paraId="652B30ED" w14:textId="77777777" w:rsidR="00E300BA" w:rsidRPr="00DA2FB5" w:rsidRDefault="00E300BA" w:rsidP="00DD3738">
      <w:pPr>
        <w:pStyle w:val="Style15"/>
        <w:numPr>
          <w:ilvl w:val="0"/>
          <w:numId w:val="10"/>
        </w:numPr>
        <w:shd w:val="clear" w:color="auto" w:fill="auto"/>
        <w:spacing w:after="0" w:line="240" w:lineRule="auto"/>
        <w:ind w:left="1559" w:hanging="425"/>
        <w:jc w:val="both"/>
        <w:rPr>
          <w:rFonts w:ascii="Tahoma" w:hAnsi="Tahoma" w:cs="Tahoma"/>
          <w:sz w:val="22"/>
          <w:szCs w:val="22"/>
        </w:rPr>
      </w:pPr>
      <w:r w:rsidRPr="0030059F">
        <w:rPr>
          <w:rFonts w:ascii="Tahoma" w:hAnsi="Tahoma" w:cs="Tahoma"/>
          <w:sz w:val="22"/>
          <w:szCs w:val="22"/>
        </w:rPr>
        <w:t xml:space="preserve">bo brez nepotrebnega odlašanja obvestil SID </w:t>
      </w:r>
      <w:r w:rsidRPr="0030059F">
        <w:rPr>
          <w:rFonts w:ascii="Tahoma" w:hAnsi="Tahoma" w:cs="Tahoma"/>
          <w:sz w:val="22"/>
          <w:szCs w:val="22"/>
          <w:lang w:val="hr-HR" w:eastAsia="hr-HR" w:bidi="hr-HR"/>
        </w:rPr>
        <w:t xml:space="preserve">banko </w:t>
      </w:r>
      <w:r w:rsidRPr="0030059F">
        <w:rPr>
          <w:rFonts w:ascii="Tahoma" w:hAnsi="Tahoma" w:cs="Tahoma"/>
          <w:sz w:val="22"/>
          <w:szCs w:val="22"/>
        </w:rPr>
        <w:t xml:space="preserve">o vsakršnem sporu ali kazenskem postopku, ki je ali bi utegnil nastati v zvezi z izvedbo </w:t>
      </w:r>
      <w:r w:rsidRPr="0030059F">
        <w:rPr>
          <w:rFonts w:ascii="Tahoma" w:hAnsi="Tahoma" w:cs="Tahoma"/>
          <w:sz w:val="22"/>
          <w:szCs w:val="22"/>
          <w:lang w:val="hr-HR" w:eastAsia="hr-HR" w:bidi="hr-HR"/>
        </w:rPr>
        <w:t xml:space="preserve">projekta </w:t>
      </w:r>
      <w:r w:rsidRPr="00C36E2C">
        <w:rPr>
          <w:rFonts w:ascii="Tahoma" w:hAnsi="Tahoma"/>
          <w:sz w:val="22"/>
        </w:rPr>
        <w:t xml:space="preserve">ter </w:t>
      </w:r>
      <w:r w:rsidRPr="0030059F">
        <w:rPr>
          <w:rFonts w:ascii="Tahoma" w:hAnsi="Tahoma" w:cs="Tahoma"/>
          <w:sz w:val="22"/>
          <w:szCs w:val="22"/>
        </w:rPr>
        <w:t xml:space="preserve">o vsakršnem drugem dejstvu, ki bi utegnil vplivati na izvedbo </w:t>
      </w:r>
      <w:r w:rsidRPr="0030059F">
        <w:rPr>
          <w:rFonts w:ascii="Tahoma" w:hAnsi="Tahoma" w:cs="Tahoma"/>
          <w:sz w:val="22"/>
          <w:szCs w:val="22"/>
          <w:lang w:val="hr-HR" w:eastAsia="hr-HR" w:bidi="hr-HR"/>
        </w:rPr>
        <w:t>projekta,</w:t>
      </w:r>
    </w:p>
    <w:p w14:paraId="4500F234" w14:textId="77777777" w:rsidR="00DA2FB5" w:rsidRPr="003C0B48" w:rsidRDefault="00DA2FB5" w:rsidP="00256F01">
      <w:pPr>
        <w:pStyle w:val="Style15"/>
        <w:shd w:val="clear" w:color="auto" w:fill="auto"/>
        <w:spacing w:after="0" w:line="240" w:lineRule="auto"/>
        <w:ind w:left="1559" w:hanging="425"/>
        <w:jc w:val="both"/>
        <w:rPr>
          <w:rFonts w:ascii="Tahoma" w:hAnsi="Tahoma" w:cs="Tahoma"/>
          <w:sz w:val="22"/>
          <w:szCs w:val="22"/>
        </w:rPr>
      </w:pPr>
    </w:p>
    <w:p w14:paraId="50588344" w14:textId="3EE0C505" w:rsidR="007D428C" w:rsidRDefault="007D428C" w:rsidP="000C6304">
      <w:pPr>
        <w:pStyle w:val="Style15"/>
        <w:numPr>
          <w:ilvl w:val="0"/>
          <w:numId w:val="10"/>
        </w:numPr>
        <w:shd w:val="clear" w:color="auto" w:fill="auto"/>
        <w:tabs>
          <w:tab w:val="left" w:pos="385"/>
        </w:tabs>
        <w:spacing w:after="0" w:line="240" w:lineRule="auto"/>
        <w:ind w:left="1559" w:hanging="425"/>
        <w:jc w:val="both"/>
        <w:rPr>
          <w:rFonts w:ascii="Tahoma" w:hAnsi="Tahoma" w:cs="Tahoma"/>
          <w:sz w:val="22"/>
          <w:szCs w:val="22"/>
        </w:rPr>
      </w:pPr>
      <w:r w:rsidRPr="0030059F">
        <w:rPr>
          <w:rFonts w:ascii="Tahoma" w:hAnsi="Tahoma" w:cs="Tahoma"/>
          <w:sz w:val="22"/>
          <w:szCs w:val="22"/>
        </w:rPr>
        <w:t xml:space="preserve">bo o ugotovitvi, da so sredstva, povezana s financiranjem </w:t>
      </w:r>
      <w:r w:rsidRPr="0030059F">
        <w:rPr>
          <w:rFonts w:ascii="Tahoma" w:hAnsi="Tahoma" w:cs="Tahoma"/>
          <w:sz w:val="22"/>
          <w:szCs w:val="22"/>
          <w:lang w:val="hr-HR" w:eastAsia="hr-HR" w:bidi="hr-HR"/>
        </w:rPr>
        <w:t xml:space="preserve">projekta, </w:t>
      </w:r>
      <w:r w:rsidRPr="0030059F">
        <w:rPr>
          <w:rFonts w:ascii="Tahoma" w:hAnsi="Tahoma" w:cs="Tahoma"/>
          <w:sz w:val="22"/>
          <w:szCs w:val="22"/>
        </w:rPr>
        <w:t xml:space="preserve">nezakonitega izvora ali povezana s pranjem denarja in </w:t>
      </w:r>
      <w:r w:rsidRPr="0030059F">
        <w:rPr>
          <w:rFonts w:ascii="Tahoma" w:hAnsi="Tahoma" w:cs="Tahoma"/>
          <w:sz w:val="22"/>
          <w:szCs w:val="22"/>
          <w:lang w:val="hr-HR" w:eastAsia="hr-HR" w:bidi="hr-HR"/>
        </w:rPr>
        <w:t xml:space="preserve">financiranjem </w:t>
      </w:r>
      <w:r w:rsidRPr="0030059F">
        <w:rPr>
          <w:rFonts w:ascii="Tahoma" w:hAnsi="Tahoma" w:cs="Tahoma"/>
          <w:sz w:val="22"/>
          <w:szCs w:val="22"/>
        </w:rPr>
        <w:t>terorizma, nemudoma obvestil SID banko,</w:t>
      </w:r>
    </w:p>
    <w:p w14:paraId="6EB0A164" w14:textId="77777777" w:rsidR="007D428C" w:rsidRDefault="007D428C" w:rsidP="00256F01">
      <w:pPr>
        <w:pStyle w:val="Style15"/>
        <w:shd w:val="clear" w:color="auto" w:fill="auto"/>
        <w:tabs>
          <w:tab w:val="left" w:pos="385"/>
        </w:tabs>
        <w:spacing w:after="0" w:line="240" w:lineRule="auto"/>
        <w:ind w:left="1559" w:hanging="425"/>
        <w:jc w:val="both"/>
        <w:rPr>
          <w:rFonts w:ascii="Tahoma" w:hAnsi="Tahoma" w:cs="Tahoma"/>
          <w:sz w:val="22"/>
          <w:szCs w:val="22"/>
        </w:rPr>
      </w:pPr>
    </w:p>
    <w:p w14:paraId="092C636E" w14:textId="306FC21B" w:rsidR="007D428C" w:rsidRPr="0030059F" w:rsidRDefault="007D428C" w:rsidP="000C6304">
      <w:pPr>
        <w:pStyle w:val="Style15"/>
        <w:numPr>
          <w:ilvl w:val="0"/>
          <w:numId w:val="10"/>
        </w:numPr>
        <w:shd w:val="clear" w:color="auto" w:fill="auto"/>
        <w:tabs>
          <w:tab w:val="left" w:pos="385"/>
        </w:tabs>
        <w:spacing w:after="0" w:line="240" w:lineRule="auto"/>
        <w:ind w:left="1559" w:hanging="425"/>
        <w:jc w:val="both"/>
        <w:rPr>
          <w:rFonts w:ascii="Tahoma" w:hAnsi="Tahoma" w:cs="Tahoma"/>
          <w:sz w:val="22"/>
          <w:szCs w:val="22"/>
        </w:rPr>
      </w:pPr>
      <w:r w:rsidRPr="0030059F">
        <w:rPr>
          <w:rFonts w:ascii="Tahoma" w:hAnsi="Tahoma" w:cs="Tahoma"/>
          <w:sz w:val="22"/>
          <w:szCs w:val="22"/>
        </w:rPr>
        <w:t>bo sprejel ustrezne ukrepe, da bo</w:t>
      </w:r>
      <w:r w:rsidR="0017361F">
        <w:rPr>
          <w:rFonts w:ascii="Tahoma" w:hAnsi="Tahoma" w:cs="Tahoma"/>
          <w:sz w:val="22"/>
          <w:szCs w:val="22"/>
        </w:rPr>
        <w:t xml:space="preserve"> </w:t>
      </w:r>
      <w:r w:rsidR="001D3BD9">
        <w:rPr>
          <w:rFonts w:ascii="Tahoma" w:hAnsi="Tahoma" w:cs="Tahoma"/>
          <w:sz w:val="22"/>
          <w:szCs w:val="22"/>
        </w:rPr>
        <w:t xml:space="preserve">njegova </w:t>
      </w:r>
      <w:r w:rsidR="0017361F">
        <w:rPr>
          <w:rFonts w:ascii="Tahoma" w:hAnsi="Tahoma" w:cs="Tahoma"/>
          <w:sz w:val="22"/>
          <w:szCs w:val="22"/>
        </w:rPr>
        <w:t>odgovorna in pooblaščena oseba oziroma zaposleni</w:t>
      </w:r>
      <w:r w:rsidRPr="0030059F">
        <w:rPr>
          <w:rFonts w:ascii="Tahoma" w:hAnsi="Tahoma" w:cs="Tahoma"/>
          <w:sz w:val="22"/>
          <w:szCs w:val="22"/>
        </w:rPr>
        <w:t>,</w:t>
      </w:r>
      <w:r w:rsidR="00820F70">
        <w:rPr>
          <w:rFonts w:ascii="Tahoma" w:hAnsi="Tahoma" w:cs="Tahoma"/>
          <w:sz w:val="22"/>
          <w:szCs w:val="22"/>
        </w:rPr>
        <w:t xml:space="preserve"> ki </w:t>
      </w:r>
      <w:r w:rsidR="00A17F9B">
        <w:rPr>
          <w:rFonts w:ascii="Tahoma" w:hAnsi="Tahoma" w:cs="Tahoma"/>
          <w:sz w:val="22"/>
          <w:szCs w:val="22"/>
        </w:rPr>
        <w:t>je</w:t>
      </w:r>
      <w:r w:rsidR="00820F70">
        <w:rPr>
          <w:rFonts w:ascii="Tahoma" w:hAnsi="Tahoma" w:cs="Tahoma"/>
          <w:sz w:val="22"/>
          <w:szCs w:val="22"/>
        </w:rPr>
        <w:t xml:space="preserve"> sodeloval pri odločanju v zvezi s predmetnim kreditnim poslom,</w:t>
      </w:r>
      <w:r w:rsidRPr="0030059F">
        <w:rPr>
          <w:rFonts w:ascii="Tahoma" w:hAnsi="Tahoma" w:cs="Tahoma"/>
          <w:sz w:val="22"/>
          <w:szCs w:val="22"/>
        </w:rPr>
        <w:t xml:space="preserve"> zoper </w:t>
      </w:r>
      <w:r w:rsidRPr="0030059F">
        <w:rPr>
          <w:rFonts w:ascii="Tahoma" w:hAnsi="Tahoma" w:cs="Tahoma"/>
          <w:sz w:val="22"/>
          <w:szCs w:val="22"/>
        </w:rPr>
        <w:lastRenderedPageBreak/>
        <w:t xml:space="preserve">katerega je pravnomočno končan kazenski postopek, v katerem je bil pri svojem delu spoznan za krivega za kaznivo dejanje v zvezi s (poslovno) goljufijo, korupcijo, izsiljevanjem, oviranjem pravosodnih in drugih </w:t>
      </w:r>
      <w:r w:rsidRPr="0030059F">
        <w:rPr>
          <w:rFonts w:ascii="Tahoma" w:hAnsi="Tahoma" w:cs="Tahoma"/>
          <w:sz w:val="22"/>
          <w:szCs w:val="22"/>
          <w:lang w:val="hr-HR" w:eastAsia="hr-HR" w:bidi="hr-HR"/>
        </w:rPr>
        <w:t xml:space="preserve">državnih </w:t>
      </w:r>
      <w:r w:rsidRPr="0030059F">
        <w:rPr>
          <w:rFonts w:ascii="Tahoma" w:hAnsi="Tahoma" w:cs="Tahoma"/>
          <w:sz w:val="22"/>
          <w:szCs w:val="22"/>
        </w:rPr>
        <w:t>organov, zlorabo (monopolnega) položaja, pranjem denarja in financiranjem terorizma, izključen iz aktivnosti z zvezi s kreditno pogodbo in projektom, in o teh ukrepih obvestil SID banko.</w:t>
      </w:r>
    </w:p>
    <w:p w14:paraId="06EF2E3C" w14:textId="77777777" w:rsidR="007D428C" w:rsidRDefault="007D428C" w:rsidP="007D428C">
      <w:pPr>
        <w:pStyle w:val="Style15"/>
        <w:shd w:val="clear" w:color="auto" w:fill="auto"/>
        <w:tabs>
          <w:tab w:val="left" w:pos="385"/>
        </w:tabs>
        <w:spacing w:after="0" w:line="216" w:lineRule="exact"/>
        <w:ind w:firstLine="0"/>
        <w:jc w:val="both"/>
        <w:rPr>
          <w:rFonts w:ascii="Tahoma" w:hAnsi="Tahoma" w:cs="Tahoma"/>
          <w:sz w:val="22"/>
          <w:szCs w:val="22"/>
        </w:rPr>
      </w:pPr>
    </w:p>
    <w:p w14:paraId="20CD5AE9" w14:textId="11FDDA60" w:rsidR="00A125C5" w:rsidRDefault="009A1156" w:rsidP="000C6304">
      <w:pPr>
        <w:pStyle w:val="Style15"/>
        <w:numPr>
          <w:ilvl w:val="1"/>
          <w:numId w:val="3"/>
        </w:numPr>
        <w:shd w:val="clear" w:color="auto" w:fill="auto"/>
        <w:tabs>
          <w:tab w:val="left" w:pos="993"/>
        </w:tabs>
        <w:spacing w:after="0" w:line="240" w:lineRule="auto"/>
        <w:ind w:left="992" w:hanging="992"/>
        <w:jc w:val="both"/>
        <w:rPr>
          <w:rFonts w:ascii="Tahoma" w:hAnsi="Tahoma" w:cs="Tahoma"/>
          <w:sz w:val="22"/>
          <w:szCs w:val="22"/>
        </w:rPr>
      </w:pPr>
      <w:r w:rsidRPr="003C0B48">
        <w:rPr>
          <w:rFonts w:ascii="Tahoma" w:hAnsi="Tahoma" w:cs="Tahoma"/>
          <w:sz w:val="22"/>
          <w:szCs w:val="22"/>
        </w:rPr>
        <w:t xml:space="preserve">Kreditojemalec se na zahtevo SID banke zavezuje predložiti dokazila o izpolnjevanju obveznosti iz člena </w:t>
      </w:r>
      <w:r w:rsidR="00307170" w:rsidRPr="00043A27">
        <w:rPr>
          <w:rFonts w:ascii="Tahoma" w:hAnsi="Tahoma" w:cs="Tahoma"/>
          <w:sz w:val="22"/>
          <w:szCs w:val="22"/>
        </w:rPr>
        <w:t>11</w:t>
      </w:r>
      <w:r w:rsidRPr="00043A27">
        <w:rPr>
          <w:rFonts w:ascii="Tahoma" w:hAnsi="Tahoma" w:cs="Tahoma"/>
          <w:sz w:val="22"/>
          <w:szCs w:val="22"/>
        </w:rPr>
        <w:t>.1</w:t>
      </w:r>
      <w:r w:rsidRPr="003C0B48">
        <w:rPr>
          <w:rFonts w:ascii="Tahoma" w:hAnsi="Tahoma" w:cs="Tahoma"/>
          <w:sz w:val="22"/>
          <w:szCs w:val="22"/>
        </w:rPr>
        <w:t xml:space="preserve"> kreditne pogodbe in drugih obveznosti, ki izhajajo iz</w:t>
      </w:r>
      <w:r w:rsidR="00D467AB">
        <w:rPr>
          <w:rFonts w:ascii="Tahoma" w:hAnsi="Tahoma" w:cs="Tahoma"/>
          <w:sz w:val="22"/>
          <w:szCs w:val="22"/>
        </w:rPr>
        <w:t xml:space="preserve"> nje</w:t>
      </w:r>
      <w:r w:rsidRPr="003C0B48">
        <w:rPr>
          <w:rFonts w:ascii="Tahoma" w:hAnsi="Tahoma" w:cs="Tahoma"/>
          <w:sz w:val="22"/>
          <w:szCs w:val="22"/>
        </w:rPr>
        <w:t>.</w:t>
      </w:r>
    </w:p>
    <w:p w14:paraId="01256F72" w14:textId="69A8C3DA" w:rsidR="00DB7F67" w:rsidRDefault="00DB7F67" w:rsidP="00256F01">
      <w:pPr>
        <w:pStyle w:val="Style15"/>
        <w:shd w:val="clear" w:color="auto" w:fill="auto"/>
        <w:tabs>
          <w:tab w:val="left" w:pos="993"/>
        </w:tabs>
        <w:spacing w:after="0" w:line="240" w:lineRule="auto"/>
        <w:ind w:firstLine="0"/>
        <w:jc w:val="both"/>
        <w:rPr>
          <w:rFonts w:ascii="Tahoma" w:hAnsi="Tahoma" w:cs="Tahoma"/>
          <w:sz w:val="22"/>
          <w:szCs w:val="22"/>
        </w:rPr>
      </w:pPr>
    </w:p>
    <w:p w14:paraId="0A6E822D" w14:textId="77777777" w:rsidR="0090373E" w:rsidRPr="003C0B48" w:rsidRDefault="0090373E" w:rsidP="00256F01">
      <w:pPr>
        <w:pStyle w:val="Style15"/>
        <w:shd w:val="clear" w:color="auto" w:fill="auto"/>
        <w:tabs>
          <w:tab w:val="left" w:pos="993"/>
        </w:tabs>
        <w:spacing w:after="0" w:line="240" w:lineRule="auto"/>
        <w:ind w:firstLine="0"/>
        <w:jc w:val="both"/>
        <w:rPr>
          <w:rFonts w:ascii="Tahoma" w:hAnsi="Tahoma" w:cs="Tahoma"/>
          <w:sz w:val="22"/>
          <w:szCs w:val="22"/>
        </w:rPr>
      </w:pPr>
    </w:p>
    <w:p w14:paraId="143110E1" w14:textId="1CD94602" w:rsidR="00A125C5" w:rsidRDefault="009A1156" w:rsidP="000C6304">
      <w:pPr>
        <w:pStyle w:val="Heading3"/>
        <w:numPr>
          <w:ilvl w:val="0"/>
          <w:numId w:val="3"/>
        </w:numPr>
        <w:ind w:left="0" w:firstLine="0"/>
        <w:jc w:val="both"/>
        <w:rPr>
          <w:rFonts w:ascii="Tahoma" w:hAnsi="Tahoma" w:cs="Tahoma"/>
          <w:bCs/>
          <w:sz w:val="22"/>
          <w:szCs w:val="22"/>
        </w:rPr>
      </w:pPr>
      <w:bookmarkStart w:id="22" w:name="bookmark22"/>
      <w:r w:rsidRPr="003C0B48">
        <w:rPr>
          <w:rFonts w:ascii="Tahoma" w:hAnsi="Tahoma" w:cs="Tahoma"/>
          <w:bCs/>
          <w:sz w:val="22"/>
          <w:szCs w:val="22"/>
        </w:rPr>
        <w:t xml:space="preserve">člen - </w:t>
      </w:r>
      <w:bookmarkEnd w:id="22"/>
      <w:r w:rsidR="0090373E">
        <w:rPr>
          <w:rFonts w:ascii="Tahoma" w:hAnsi="Tahoma" w:cs="Tahoma"/>
          <w:bCs/>
          <w:sz w:val="22"/>
          <w:szCs w:val="22"/>
        </w:rPr>
        <w:t>Menice</w:t>
      </w:r>
    </w:p>
    <w:p w14:paraId="39613E83" w14:textId="77777777" w:rsidR="0030059F" w:rsidRPr="003C0B48" w:rsidRDefault="0030059F" w:rsidP="00256F01">
      <w:pPr>
        <w:jc w:val="both"/>
        <w:rPr>
          <w:rFonts w:ascii="Tahoma" w:hAnsi="Tahoma" w:cs="Tahoma"/>
          <w:sz w:val="22"/>
          <w:szCs w:val="22"/>
          <w:lang w:eastAsia="en-US" w:bidi="ar-SA"/>
        </w:rPr>
      </w:pPr>
    </w:p>
    <w:p w14:paraId="7E0032E0" w14:textId="77777777" w:rsidR="008B6230" w:rsidRDefault="009A1156" w:rsidP="000C6304">
      <w:pPr>
        <w:pStyle w:val="Style15"/>
        <w:numPr>
          <w:ilvl w:val="1"/>
          <w:numId w:val="3"/>
        </w:numPr>
        <w:shd w:val="clear" w:color="auto" w:fill="auto"/>
        <w:tabs>
          <w:tab w:val="left" w:pos="993"/>
        </w:tabs>
        <w:spacing w:after="0" w:line="240" w:lineRule="auto"/>
        <w:ind w:left="992" w:hanging="992"/>
        <w:jc w:val="both"/>
        <w:rPr>
          <w:rFonts w:ascii="Tahoma" w:hAnsi="Tahoma" w:cs="Tahoma"/>
          <w:sz w:val="22"/>
          <w:szCs w:val="22"/>
        </w:rPr>
      </w:pPr>
      <w:r w:rsidRPr="003C0B48">
        <w:rPr>
          <w:rFonts w:ascii="Tahoma" w:hAnsi="Tahoma" w:cs="Tahoma"/>
          <w:sz w:val="22"/>
          <w:szCs w:val="22"/>
        </w:rPr>
        <w:t xml:space="preserve">Kreditojemalec bo, na zahtevo SID banke, takoj nadomestil ali ponovno izdal </w:t>
      </w:r>
      <w:r w:rsidRPr="00320DAB">
        <w:rPr>
          <w:rFonts w:ascii="Tahoma" w:hAnsi="Tahoma" w:cs="Tahoma"/>
          <w:b/>
          <w:sz w:val="22"/>
          <w:szCs w:val="22"/>
        </w:rPr>
        <w:t>menice</w:t>
      </w:r>
      <w:r w:rsidRPr="003C0B48">
        <w:rPr>
          <w:rFonts w:ascii="Tahoma" w:hAnsi="Tahoma" w:cs="Tahoma"/>
          <w:sz w:val="22"/>
          <w:szCs w:val="22"/>
        </w:rPr>
        <w:t>, ki so bile uničene ali unovčene v skladu s pooblastilom za njihovo izpolnitev.</w:t>
      </w:r>
    </w:p>
    <w:p w14:paraId="68ACAE03" w14:textId="77777777" w:rsidR="008B6230" w:rsidRDefault="008B6230" w:rsidP="00755EA1">
      <w:pPr>
        <w:pStyle w:val="ListParagraph"/>
        <w:ind w:left="992" w:hanging="992"/>
        <w:jc w:val="both"/>
        <w:rPr>
          <w:rFonts w:ascii="Tahoma" w:hAnsi="Tahoma" w:cs="Tahoma"/>
          <w:sz w:val="22"/>
          <w:szCs w:val="22"/>
        </w:rPr>
      </w:pPr>
    </w:p>
    <w:p w14:paraId="439CA5FF" w14:textId="51444429" w:rsidR="008B6230" w:rsidRDefault="009A1156" w:rsidP="000C6304">
      <w:pPr>
        <w:pStyle w:val="Style15"/>
        <w:numPr>
          <w:ilvl w:val="1"/>
          <w:numId w:val="3"/>
        </w:numPr>
        <w:shd w:val="clear" w:color="auto" w:fill="auto"/>
        <w:tabs>
          <w:tab w:val="left" w:pos="993"/>
        </w:tabs>
        <w:spacing w:after="0" w:line="240" w:lineRule="auto"/>
        <w:ind w:left="992" w:hanging="992"/>
        <w:jc w:val="both"/>
        <w:rPr>
          <w:rFonts w:ascii="Tahoma" w:hAnsi="Tahoma" w:cs="Tahoma"/>
          <w:sz w:val="22"/>
          <w:szCs w:val="22"/>
        </w:rPr>
      </w:pPr>
      <w:r w:rsidRPr="008B6230">
        <w:rPr>
          <w:rFonts w:ascii="Tahoma" w:hAnsi="Tahoma" w:cs="Tahoma"/>
          <w:sz w:val="22"/>
          <w:szCs w:val="22"/>
        </w:rPr>
        <w:t xml:space="preserve">Kreditojemalec se zavezuje, da bo v primeru sprememb podatkov, razvidnih iz menic in/ali menične izjave, le-te takoj zamenjal z novimi, če njihovo </w:t>
      </w:r>
      <w:r w:rsidRPr="008B6230">
        <w:rPr>
          <w:rFonts w:ascii="Tahoma" w:hAnsi="Tahoma" w:cs="Tahoma"/>
          <w:sz w:val="22"/>
          <w:szCs w:val="22"/>
          <w:lang w:val="hr-HR" w:eastAsia="hr-HR" w:bidi="hr-HR"/>
        </w:rPr>
        <w:t xml:space="preserve">unovčenje </w:t>
      </w:r>
      <w:r w:rsidRPr="008B6230">
        <w:rPr>
          <w:rFonts w:ascii="Tahoma" w:hAnsi="Tahoma" w:cs="Tahoma"/>
          <w:sz w:val="22"/>
          <w:szCs w:val="22"/>
        </w:rPr>
        <w:t>zaradi navedenih sprememb ne bi bilo mogoče.</w:t>
      </w:r>
    </w:p>
    <w:p w14:paraId="7A998E43" w14:textId="77777777" w:rsidR="006B672E" w:rsidRPr="003E69F0" w:rsidRDefault="006B672E" w:rsidP="00320DAB">
      <w:pPr>
        <w:pStyle w:val="ListParagraph"/>
        <w:rPr>
          <w:rFonts w:ascii="Tahoma" w:hAnsi="Tahoma" w:cs="Tahoma"/>
          <w:sz w:val="22"/>
          <w:szCs w:val="22"/>
        </w:rPr>
      </w:pPr>
    </w:p>
    <w:p w14:paraId="3C894E9C" w14:textId="46B85908" w:rsidR="006B672E" w:rsidRPr="006B672E" w:rsidRDefault="006B672E" w:rsidP="000C6304">
      <w:pPr>
        <w:pStyle w:val="Style15"/>
        <w:numPr>
          <w:ilvl w:val="1"/>
          <w:numId w:val="3"/>
        </w:numPr>
        <w:shd w:val="clear" w:color="auto" w:fill="auto"/>
        <w:tabs>
          <w:tab w:val="left" w:pos="993"/>
        </w:tabs>
        <w:spacing w:after="0" w:line="240" w:lineRule="auto"/>
        <w:ind w:left="992" w:hanging="992"/>
        <w:jc w:val="both"/>
        <w:rPr>
          <w:rFonts w:ascii="Tahoma" w:hAnsi="Tahoma" w:cs="Tahoma"/>
          <w:sz w:val="22"/>
          <w:szCs w:val="22"/>
        </w:rPr>
      </w:pPr>
      <w:r w:rsidRPr="00320DAB">
        <w:rPr>
          <w:rFonts w:ascii="Tahoma" w:hAnsi="Tahoma" w:cs="Tahoma"/>
          <w:sz w:val="22"/>
          <w:szCs w:val="22"/>
        </w:rPr>
        <w:t xml:space="preserve">V primeru sprememb predpisov, ki urejajo uporabo instrumentov za zavarovanje plačil, ki bi kakorkoli vplivali na vlogo menice, se kreditojemalec zavezuje ponuditi drugo po mnenju SID banke enakovredno zavarovanje. </w:t>
      </w:r>
    </w:p>
    <w:p w14:paraId="6B98F99B" w14:textId="77777777" w:rsidR="008B6230" w:rsidRPr="006B672E" w:rsidRDefault="008B6230" w:rsidP="00755EA1">
      <w:pPr>
        <w:pStyle w:val="ListParagraph"/>
        <w:ind w:left="992" w:hanging="992"/>
        <w:jc w:val="both"/>
        <w:rPr>
          <w:rFonts w:ascii="Tahoma" w:hAnsi="Tahoma" w:cs="Tahoma"/>
          <w:sz w:val="22"/>
          <w:szCs w:val="22"/>
        </w:rPr>
      </w:pPr>
    </w:p>
    <w:p w14:paraId="66ACA492" w14:textId="29494B0F" w:rsidR="008B6230" w:rsidRDefault="009A1156" w:rsidP="000C6304">
      <w:pPr>
        <w:pStyle w:val="Style15"/>
        <w:numPr>
          <w:ilvl w:val="1"/>
          <w:numId w:val="3"/>
        </w:numPr>
        <w:shd w:val="clear" w:color="auto" w:fill="auto"/>
        <w:tabs>
          <w:tab w:val="left" w:pos="993"/>
        </w:tabs>
        <w:spacing w:after="0" w:line="240" w:lineRule="auto"/>
        <w:ind w:left="992" w:hanging="992"/>
        <w:jc w:val="both"/>
        <w:rPr>
          <w:rFonts w:ascii="Tahoma" w:hAnsi="Tahoma" w:cs="Tahoma"/>
          <w:sz w:val="22"/>
          <w:szCs w:val="22"/>
        </w:rPr>
      </w:pPr>
      <w:r w:rsidRPr="008B6230">
        <w:rPr>
          <w:rFonts w:ascii="Tahoma" w:hAnsi="Tahoma" w:cs="Tahoma"/>
          <w:sz w:val="22"/>
          <w:szCs w:val="22"/>
        </w:rPr>
        <w:t xml:space="preserve">Po dokončnem poplačilu vseh obveznosti kreditojemalca po kreditni pogodbi bo SID banka kreditojemalcu vrnila vse menice, ki jih je prejela po </w:t>
      </w:r>
      <w:r w:rsidRPr="008B6230">
        <w:rPr>
          <w:rFonts w:ascii="Tahoma" w:hAnsi="Tahoma" w:cs="Tahoma"/>
          <w:sz w:val="22"/>
          <w:szCs w:val="22"/>
          <w:lang w:val="hr-HR" w:eastAsia="hr-HR" w:bidi="hr-HR"/>
        </w:rPr>
        <w:t xml:space="preserve">kreditni </w:t>
      </w:r>
      <w:r w:rsidRPr="008B6230">
        <w:rPr>
          <w:rFonts w:ascii="Tahoma" w:hAnsi="Tahoma" w:cs="Tahoma"/>
          <w:sz w:val="22"/>
          <w:szCs w:val="22"/>
        </w:rPr>
        <w:t xml:space="preserve">pogodbi, če jih ni uporabila za poplačilo terjatev SID </w:t>
      </w:r>
      <w:r w:rsidRPr="008B6230">
        <w:rPr>
          <w:rFonts w:ascii="Tahoma" w:hAnsi="Tahoma" w:cs="Tahoma"/>
          <w:sz w:val="22"/>
          <w:szCs w:val="22"/>
          <w:lang w:val="hr-HR" w:eastAsia="hr-HR" w:bidi="hr-HR"/>
        </w:rPr>
        <w:t xml:space="preserve">banke </w:t>
      </w:r>
      <w:r w:rsidRPr="008B6230">
        <w:rPr>
          <w:rFonts w:ascii="Tahoma" w:hAnsi="Tahoma" w:cs="Tahoma"/>
          <w:sz w:val="22"/>
          <w:szCs w:val="22"/>
        </w:rPr>
        <w:t>po kreditni pogodbi.</w:t>
      </w:r>
    </w:p>
    <w:p w14:paraId="08325939" w14:textId="77777777" w:rsidR="008B6230" w:rsidRDefault="008B6230" w:rsidP="00755EA1">
      <w:pPr>
        <w:pStyle w:val="ListParagraph"/>
        <w:ind w:left="992" w:hanging="992"/>
        <w:jc w:val="both"/>
        <w:rPr>
          <w:rFonts w:ascii="Tahoma" w:hAnsi="Tahoma" w:cs="Tahoma"/>
          <w:sz w:val="22"/>
          <w:szCs w:val="22"/>
        </w:rPr>
      </w:pPr>
    </w:p>
    <w:p w14:paraId="0E958D91" w14:textId="77777777" w:rsidR="006C6B37" w:rsidRPr="008B6230" w:rsidRDefault="009A1156" w:rsidP="000C6304">
      <w:pPr>
        <w:pStyle w:val="Style15"/>
        <w:numPr>
          <w:ilvl w:val="1"/>
          <w:numId w:val="3"/>
        </w:numPr>
        <w:shd w:val="clear" w:color="auto" w:fill="auto"/>
        <w:tabs>
          <w:tab w:val="left" w:pos="993"/>
        </w:tabs>
        <w:spacing w:after="0" w:line="240" w:lineRule="auto"/>
        <w:ind w:left="992" w:hanging="992"/>
        <w:jc w:val="both"/>
        <w:rPr>
          <w:rFonts w:ascii="Tahoma" w:hAnsi="Tahoma" w:cs="Tahoma"/>
          <w:sz w:val="22"/>
          <w:szCs w:val="22"/>
        </w:rPr>
      </w:pPr>
      <w:r w:rsidRPr="008B6230">
        <w:rPr>
          <w:rFonts w:ascii="Tahoma" w:hAnsi="Tahoma" w:cs="Tahoma"/>
          <w:sz w:val="22"/>
          <w:szCs w:val="22"/>
        </w:rPr>
        <w:t xml:space="preserve">Vsi davki in </w:t>
      </w:r>
      <w:r w:rsidR="00FB28B6">
        <w:rPr>
          <w:rFonts w:ascii="Tahoma" w:hAnsi="Tahoma" w:cs="Tahoma"/>
          <w:sz w:val="22"/>
          <w:szCs w:val="22"/>
        </w:rPr>
        <w:t xml:space="preserve">javne </w:t>
      </w:r>
      <w:r w:rsidRPr="008B6230">
        <w:rPr>
          <w:rFonts w:ascii="Tahoma" w:hAnsi="Tahoma" w:cs="Tahoma"/>
          <w:sz w:val="22"/>
          <w:szCs w:val="22"/>
        </w:rPr>
        <w:t xml:space="preserve">dajatve, ki izvirajo iz ustanovitve, pridobitve, spremembe, </w:t>
      </w:r>
      <w:r w:rsidRPr="008B6230">
        <w:rPr>
          <w:rFonts w:ascii="Tahoma" w:hAnsi="Tahoma" w:cs="Tahoma"/>
          <w:sz w:val="22"/>
          <w:szCs w:val="22"/>
          <w:lang w:val="hr-HR" w:eastAsia="hr-HR" w:bidi="hr-HR"/>
        </w:rPr>
        <w:t xml:space="preserve">unovčenja </w:t>
      </w:r>
      <w:r w:rsidRPr="008B6230">
        <w:rPr>
          <w:rFonts w:ascii="Tahoma" w:hAnsi="Tahoma" w:cs="Tahoma"/>
          <w:sz w:val="22"/>
          <w:szCs w:val="22"/>
        </w:rPr>
        <w:t>ali sprostitve zavarovanj po kreditni pogodbi bremenijo kreditojemalca.</w:t>
      </w:r>
    </w:p>
    <w:p w14:paraId="1A64AD73" w14:textId="77777777" w:rsidR="006C6B37" w:rsidRPr="003C0B48" w:rsidRDefault="006C6B37" w:rsidP="00755EA1">
      <w:pPr>
        <w:pStyle w:val="Style15"/>
        <w:shd w:val="clear" w:color="auto" w:fill="auto"/>
        <w:tabs>
          <w:tab w:val="left" w:pos="993"/>
        </w:tabs>
        <w:spacing w:after="0" w:line="240" w:lineRule="auto"/>
        <w:ind w:left="992" w:hanging="992"/>
        <w:jc w:val="both"/>
        <w:rPr>
          <w:rFonts w:ascii="Tahoma" w:hAnsi="Tahoma" w:cs="Tahoma"/>
          <w:sz w:val="22"/>
          <w:szCs w:val="22"/>
        </w:rPr>
      </w:pPr>
    </w:p>
    <w:p w14:paraId="06775451" w14:textId="77777777" w:rsidR="006C6B37" w:rsidRPr="003C0B48" w:rsidRDefault="006C6B37" w:rsidP="00755EA1">
      <w:pPr>
        <w:pStyle w:val="Heading3"/>
        <w:ind w:left="644"/>
        <w:jc w:val="both"/>
        <w:rPr>
          <w:rFonts w:ascii="Tahoma" w:hAnsi="Tahoma" w:cs="Tahoma"/>
          <w:bCs/>
          <w:sz w:val="22"/>
          <w:szCs w:val="22"/>
        </w:rPr>
      </w:pPr>
    </w:p>
    <w:p w14:paraId="2AEA4865" w14:textId="49351320" w:rsidR="00A125C5" w:rsidRDefault="009A1156" w:rsidP="000C6304">
      <w:pPr>
        <w:pStyle w:val="Heading3"/>
        <w:numPr>
          <w:ilvl w:val="0"/>
          <w:numId w:val="3"/>
        </w:numPr>
        <w:ind w:left="0" w:firstLine="0"/>
        <w:jc w:val="both"/>
        <w:rPr>
          <w:rFonts w:ascii="Tahoma" w:hAnsi="Tahoma" w:cs="Tahoma"/>
          <w:bCs/>
          <w:sz w:val="22"/>
          <w:szCs w:val="22"/>
        </w:rPr>
      </w:pPr>
      <w:bookmarkStart w:id="23" w:name="bookmark23"/>
      <w:r w:rsidRPr="003C0B48">
        <w:rPr>
          <w:rFonts w:ascii="Tahoma" w:hAnsi="Tahoma" w:cs="Tahoma"/>
          <w:bCs/>
          <w:sz w:val="22"/>
          <w:szCs w:val="22"/>
        </w:rPr>
        <w:t xml:space="preserve">člen - Odpoklic </w:t>
      </w:r>
      <w:r w:rsidR="00F930D0">
        <w:rPr>
          <w:rFonts w:ascii="Tahoma" w:hAnsi="Tahoma" w:cs="Tahoma"/>
          <w:bCs/>
          <w:sz w:val="22"/>
          <w:szCs w:val="22"/>
        </w:rPr>
        <w:t xml:space="preserve">kredita </w:t>
      </w:r>
      <w:r w:rsidRPr="003C0B48">
        <w:rPr>
          <w:rFonts w:ascii="Tahoma" w:hAnsi="Tahoma" w:cs="Tahoma"/>
          <w:bCs/>
          <w:sz w:val="22"/>
          <w:szCs w:val="22"/>
        </w:rPr>
        <w:t>ali odpoved kredi</w:t>
      </w:r>
      <w:r w:rsidR="00F930D0">
        <w:rPr>
          <w:rFonts w:ascii="Tahoma" w:hAnsi="Tahoma" w:cs="Tahoma"/>
          <w:bCs/>
          <w:sz w:val="22"/>
          <w:szCs w:val="22"/>
        </w:rPr>
        <w:t xml:space="preserve">tne pogodbe </w:t>
      </w:r>
      <w:bookmarkEnd w:id="23"/>
    </w:p>
    <w:p w14:paraId="78E82188" w14:textId="77777777" w:rsidR="004B22DD" w:rsidRPr="003C0B48" w:rsidRDefault="004B22DD" w:rsidP="00755EA1">
      <w:pPr>
        <w:jc w:val="both"/>
        <w:rPr>
          <w:lang w:eastAsia="en-US" w:bidi="ar-SA"/>
        </w:rPr>
      </w:pPr>
    </w:p>
    <w:p w14:paraId="7C5B4C3F" w14:textId="77777777" w:rsidR="00A125C5" w:rsidRPr="005A2FF5" w:rsidRDefault="009A1156" w:rsidP="000C6304">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3C0B48">
        <w:rPr>
          <w:rFonts w:ascii="Tahoma" w:hAnsi="Tahoma" w:cs="Tahoma"/>
          <w:sz w:val="22"/>
          <w:szCs w:val="22"/>
        </w:rPr>
        <w:t>SID banka lahko kredit odpokliče ali odpove kreditno pogodbo in s tem zahteva takojšnje vračilo vseh črpanih in neodplačanih zneskov kredita, skupaj s pogodbenimi obrestmi, penalnimi in zamudnimi obrestmi, nadomestili in pogodbenimi kaznimi ter povračilo vseh stroškov povezanih s kreditom, če nastopi katerakoli od naslednjih okoliščin ali dogodkov:</w:t>
      </w:r>
    </w:p>
    <w:p w14:paraId="5589182D" w14:textId="77777777" w:rsidR="005975C6" w:rsidRPr="00E01D21" w:rsidRDefault="005975C6" w:rsidP="00755EA1">
      <w:pPr>
        <w:pStyle w:val="Style15"/>
        <w:shd w:val="clear" w:color="auto" w:fill="auto"/>
        <w:tabs>
          <w:tab w:val="left" w:pos="993"/>
        </w:tabs>
        <w:spacing w:after="0" w:line="240" w:lineRule="auto"/>
        <w:ind w:left="1559" w:hanging="425"/>
        <w:jc w:val="both"/>
        <w:rPr>
          <w:rFonts w:ascii="Tahoma" w:hAnsi="Tahoma" w:cs="Tahoma"/>
          <w:sz w:val="22"/>
          <w:szCs w:val="22"/>
        </w:rPr>
      </w:pPr>
    </w:p>
    <w:p w14:paraId="077169F7" w14:textId="77777777" w:rsidR="005A2FF5" w:rsidRPr="00E01D21" w:rsidRDefault="009A1156" w:rsidP="000C6304">
      <w:pPr>
        <w:pStyle w:val="Style15"/>
        <w:numPr>
          <w:ilvl w:val="0"/>
          <w:numId w:val="11"/>
        </w:numPr>
        <w:shd w:val="clear" w:color="auto" w:fill="auto"/>
        <w:spacing w:after="0" w:line="240" w:lineRule="auto"/>
        <w:ind w:left="1559" w:hanging="425"/>
        <w:jc w:val="both"/>
        <w:rPr>
          <w:rFonts w:ascii="Tahoma" w:hAnsi="Tahoma" w:cs="Tahoma"/>
          <w:sz w:val="22"/>
          <w:szCs w:val="22"/>
        </w:rPr>
      </w:pPr>
      <w:r w:rsidRPr="00E01D21">
        <w:rPr>
          <w:rFonts w:ascii="Tahoma" w:hAnsi="Tahoma" w:cs="Tahoma"/>
          <w:sz w:val="22"/>
          <w:szCs w:val="22"/>
        </w:rPr>
        <w:t>kreditojemalec ne izpolni pravilno katerekoli denarne obveznosti po kreditni pogodbi,</w:t>
      </w:r>
    </w:p>
    <w:p w14:paraId="24FAE6A0" w14:textId="77777777" w:rsidR="008B6230" w:rsidRPr="00E01D21" w:rsidRDefault="008B6230" w:rsidP="00755EA1">
      <w:pPr>
        <w:pStyle w:val="Style15"/>
        <w:shd w:val="clear" w:color="auto" w:fill="auto"/>
        <w:spacing w:after="0" w:line="240" w:lineRule="auto"/>
        <w:ind w:left="1559" w:hanging="425"/>
        <w:jc w:val="both"/>
        <w:rPr>
          <w:rFonts w:ascii="Tahoma" w:hAnsi="Tahoma" w:cs="Tahoma"/>
          <w:sz w:val="22"/>
          <w:szCs w:val="22"/>
        </w:rPr>
      </w:pPr>
    </w:p>
    <w:p w14:paraId="486E3CF3" w14:textId="2445AB15" w:rsidR="005A2FF5" w:rsidRPr="00E01D21" w:rsidRDefault="005A2FF5" w:rsidP="000C6304">
      <w:pPr>
        <w:pStyle w:val="Style15"/>
        <w:numPr>
          <w:ilvl w:val="0"/>
          <w:numId w:val="11"/>
        </w:numPr>
        <w:shd w:val="clear" w:color="auto" w:fill="auto"/>
        <w:spacing w:after="0" w:line="240" w:lineRule="auto"/>
        <w:ind w:left="1559" w:hanging="425"/>
        <w:jc w:val="both"/>
        <w:rPr>
          <w:rFonts w:ascii="Tahoma" w:hAnsi="Tahoma" w:cs="Tahoma"/>
          <w:sz w:val="22"/>
          <w:szCs w:val="22"/>
        </w:rPr>
      </w:pPr>
      <w:r w:rsidRPr="00E01D21">
        <w:rPr>
          <w:rFonts w:ascii="Tahoma" w:hAnsi="Tahoma" w:cs="Tahoma"/>
          <w:sz w:val="22"/>
          <w:szCs w:val="22"/>
        </w:rPr>
        <w:t xml:space="preserve">kreditojemalec ne izpolni pravilno katerekoli druge obveznosti po kreditni pogodbi, niti v roku </w:t>
      </w:r>
      <w:r w:rsidR="000C6EC4">
        <w:rPr>
          <w:rFonts w:ascii="Tahoma" w:hAnsi="Tahoma" w:cs="Tahoma"/>
          <w:sz w:val="22"/>
          <w:szCs w:val="22"/>
        </w:rPr>
        <w:t>štirinajst (</w:t>
      </w:r>
      <w:r w:rsidRPr="00E01D21">
        <w:rPr>
          <w:rFonts w:ascii="Tahoma" w:hAnsi="Tahoma" w:cs="Tahoma"/>
          <w:sz w:val="22"/>
          <w:szCs w:val="22"/>
        </w:rPr>
        <w:t>14</w:t>
      </w:r>
      <w:r w:rsidR="000C6EC4">
        <w:rPr>
          <w:rFonts w:ascii="Tahoma" w:hAnsi="Tahoma" w:cs="Tahoma"/>
          <w:sz w:val="22"/>
          <w:szCs w:val="22"/>
        </w:rPr>
        <w:t>)</w:t>
      </w:r>
      <w:r w:rsidRPr="00E01D21">
        <w:rPr>
          <w:rFonts w:ascii="Tahoma" w:hAnsi="Tahoma" w:cs="Tahoma"/>
          <w:sz w:val="22"/>
          <w:szCs w:val="22"/>
        </w:rPr>
        <w:t xml:space="preserve"> dni po opominu SID banke, če je takšno nepravilno izpolnjeno obveznost v tem dodatnem roku mogoče izpolniti in s tem kršitev odpraviti, </w:t>
      </w:r>
    </w:p>
    <w:p w14:paraId="4825124A" w14:textId="77777777" w:rsidR="008B6230" w:rsidRPr="00E01D21" w:rsidRDefault="008B6230" w:rsidP="00755EA1">
      <w:pPr>
        <w:pStyle w:val="Style15"/>
        <w:shd w:val="clear" w:color="auto" w:fill="auto"/>
        <w:spacing w:after="0" w:line="240" w:lineRule="auto"/>
        <w:ind w:left="1559" w:hanging="425"/>
        <w:jc w:val="both"/>
        <w:rPr>
          <w:rFonts w:ascii="Tahoma" w:hAnsi="Tahoma" w:cs="Tahoma"/>
          <w:sz w:val="22"/>
          <w:szCs w:val="22"/>
        </w:rPr>
      </w:pPr>
    </w:p>
    <w:p w14:paraId="513B7CD2" w14:textId="77777777" w:rsidR="005A2FF5" w:rsidRPr="00E01D21" w:rsidRDefault="005A2FF5" w:rsidP="000C6304">
      <w:pPr>
        <w:pStyle w:val="Style15"/>
        <w:numPr>
          <w:ilvl w:val="0"/>
          <w:numId w:val="11"/>
        </w:numPr>
        <w:shd w:val="clear" w:color="auto" w:fill="auto"/>
        <w:spacing w:after="0" w:line="240" w:lineRule="auto"/>
        <w:ind w:left="1559" w:hanging="425"/>
        <w:jc w:val="both"/>
        <w:rPr>
          <w:rFonts w:ascii="Tahoma" w:hAnsi="Tahoma" w:cs="Tahoma"/>
          <w:sz w:val="22"/>
          <w:szCs w:val="22"/>
        </w:rPr>
      </w:pPr>
      <w:r w:rsidRPr="00E01D21">
        <w:rPr>
          <w:rFonts w:ascii="Tahoma" w:hAnsi="Tahoma" w:cs="Tahoma"/>
          <w:sz w:val="22"/>
          <w:szCs w:val="22"/>
        </w:rPr>
        <w:t xml:space="preserve">kreditojemalec po katerikoli drugi pogodbi ni izpolnil svojih denarnih obveznosti ali je njegova obveznost po katerikoli drugi pogodbi predčasno zapadla v plačilo ali katerikoli upnik kreditojemalca pridobi pravico od njega zahtevati predčasno poravnavo dolga, </w:t>
      </w:r>
    </w:p>
    <w:p w14:paraId="72305941" w14:textId="77777777" w:rsidR="008B6230" w:rsidRPr="00E01D21" w:rsidRDefault="008B6230" w:rsidP="00755EA1">
      <w:pPr>
        <w:pStyle w:val="Style15"/>
        <w:shd w:val="clear" w:color="auto" w:fill="auto"/>
        <w:spacing w:after="0" w:line="240" w:lineRule="auto"/>
        <w:ind w:left="1559" w:hanging="425"/>
        <w:jc w:val="both"/>
        <w:rPr>
          <w:rFonts w:ascii="Tahoma" w:hAnsi="Tahoma" w:cs="Tahoma"/>
          <w:sz w:val="22"/>
          <w:szCs w:val="22"/>
        </w:rPr>
      </w:pPr>
    </w:p>
    <w:p w14:paraId="43DD1211" w14:textId="77777777" w:rsidR="005A2FF5" w:rsidRPr="00E01D21" w:rsidRDefault="005A2FF5" w:rsidP="000C6304">
      <w:pPr>
        <w:pStyle w:val="Style15"/>
        <w:numPr>
          <w:ilvl w:val="0"/>
          <w:numId w:val="11"/>
        </w:numPr>
        <w:shd w:val="clear" w:color="auto" w:fill="auto"/>
        <w:spacing w:after="0" w:line="240" w:lineRule="auto"/>
        <w:ind w:left="1559" w:hanging="425"/>
        <w:jc w:val="both"/>
        <w:rPr>
          <w:rFonts w:ascii="Tahoma" w:hAnsi="Tahoma" w:cs="Tahoma"/>
          <w:sz w:val="22"/>
          <w:szCs w:val="22"/>
        </w:rPr>
      </w:pPr>
      <w:r w:rsidRPr="00E01D21">
        <w:rPr>
          <w:rFonts w:ascii="Tahoma" w:hAnsi="Tahoma" w:cs="Tahoma"/>
          <w:sz w:val="22"/>
          <w:szCs w:val="22"/>
        </w:rPr>
        <w:t xml:space="preserve">katerokoli jamstvo ali </w:t>
      </w:r>
      <w:r w:rsidRPr="00981EC5">
        <w:rPr>
          <w:rFonts w:ascii="Tahoma" w:hAnsi="Tahoma" w:cs="Tahoma"/>
          <w:sz w:val="22"/>
          <w:szCs w:val="22"/>
        </w:rPr>
        <w:t xml:space="preserve">izjava po členu </w:t>
      </w:r>
      <w:r w:rsidR="00447E67" w:rsidRPr="00981EC5">
        <w:rPr>
          <w:rFonts w:ascii="Tahoma" w:hAnsi="Tahoma" w:cs="Tahoma"/>
          <w:sz w:val="22"/>
          <w:szCs w:val="22"/>
        </w:rPr>
        <w:t>9</w:t>
      </w:r>
      <w:r w:rsidR="004F1F7F" w:rsidRPr="00981EC5">
        <w:rPr>
          <w:rFonts w:ascii="Tahoma" w:hAnsi="Tahoma" w:cs="Tahoma"/>
          <w:sz w:val="22"/>
          <w:szCs w:val="22"/>
        </w:rPr>
        <w:t xml:space="preserve"> </w:t>
      </w:r>
      <w:r w:rsidRPr="00981EC5">
        <w:rPr>
          <w:rFonts w:ascii="Tahoma" w:hAnsi="Tahoma" w:cs="Tahoma"/>
          <w:sz w:val="22"/>
          <w:szCs w:val="22"/>
        </w:rPr>
        <w:t>kreditne pogodbe ali informacija posredovana na podlagi drugih obvez kreditojemalca po kreditni</w:t>
      </w:r>
      <w:r w:rsidRPr="00E01D21">
        <w:rPr>
          <w:rFonts w:ascii="Tahoma" w:hAnsi="Tahoma" w:cs="Tahoma"/>
          <w:sz w:val="22"/>
          <w:szCs w:val="22"/>
        </w:rPr>
        <w:t xml:space="preserve"> pogodbi je ali se izkaže, da je bila netočna, nepopolna, napačna, zavajajoča ali ni bila polno veljavna, ko je bila dana ali ko se je štelo, da je bila ponovno podana, </w:t>
      </w:r>
    </w:p>
    <w:p w14:paraId="130AEEF8" w14:textId="77777777" w:rsidR="008B6230" w:rsidRPr="00E01D21" w:rsidRDefault="008B6230" w:rsidP="00755EA1">
      <w:pPr>
        <w:pStyle w:val="Style15"/>
        <w:shd w:val="clear" w:color="auto" w:fill="auto"/>
        <w:spacing w:after="0" w:line="240" w:lineRule="auto"/>
        <w:ind w:left="1559" w:hanging="425"/>
        <w:jc w:val="both"/>
        <w:rPr>
          <w:rFonts w:ascii="Tahoma" w:hAnsi="Tahoma" w:cs="Tahoma"/>
          <w:sz w:val="22"/>
          <w:szCs w:val="22"/>
        </w:rPr>
      </w:pPr>
    </w:p>
    <w:p w14:paraId="257E5CF0" w14:textId="77777777" w:rsidR="008B6230" w:rsidRDefault="005A2FF5" w:rsidP="000C6304">
      <w:pPr>
        <w:pStyle w:val="Style15"/>
        <w:numPr>
          <w:ilvl w:val="0"/>
          <w:numId w:val="11"/>
        </w:numPr>
        <w:shd w:val="clear" w:color="auto" w:fill="auto"/>
        <w:spacing w:after="0" w:line="240" w:lineRule="auto"/>
        <w:ind w:left="1559" w:hanging="425"/>
        <w:jc w:val="both"/>
        <w:rPr>
          <w:rFonts w:ascii="Tahoma" w:hAnsi="Tahoma" w:cs="Tahoma"/>
          <w:sz w:val="22"/>
          <w:szCs w:val="22"/>
        </w:rPr>
      </w:pPr>
      <w:r w:rsidRPr="00E01D21">
        <w:rPr>
          <w:rFonts w:ascii="Tahoma" w:hAnsi="Tahoma" w:cs="Tahoma"/>
          <w:sz w:val="22"/>
          <w:szCs w:val="22"/>
        </w:rPr>
        <w:lastRenderedPageBreak/>
        <w:t xml:space="preserve">sredstva kredita se ne porabljajo za namen in na način določen v kreditni pogodbi, </w:t>
      </w:r>
    </w:p>
    <w:p w14:paraId="7BC0298B" w14:textId="77777777" w:rsidR="00F34D99" w:rsidRDefault="00F34D99" w:rsidP="00F34D99">
      <w:pPr>
        <w:pStyle w:val="ListParagraph"/>
        <w:rPr>
          <w:rFonts w:ascii="Tahoma" w:hAnsi="Tahoma" w:cs="Tahoma"/>
          <w:sz w:val="22"/>
          <w:szCs w:val="22"/>
        </w:rPr>
      </w:pPr>
    </w:p>
    <w:p w14:paraId="1606A8D8" w14:textId="77777777" w:rsidR="00F34D99" w:rsidRPr="00E01D21" w:rsidRDefault="00F34D99" w:rsidP="000C6304">
      <w:pPr>
        <w:pStyle w:val="Style15"/>
        <w:numPr>
          <w:ilvl w:val="0"/>
          <w:numId w:val="11"/>
        </w:numPr>
        <w:shd w:val="clear" w:color="auto" w:fill="auto"/>
        <w:spacing w:after="0" w:line="240" w:lineRule="auto"/>
        <w:ind w:left="1559" w:hanging="425"/>
        <w:jc w:val="both"/>
        <w:rPr>
          <w:rFonts w:ascii="Tahoma" w:hAnsi="Tahoma" w:cs="Tahoma"/>
          <w:sz w:val="22"/>
          <w:szCs w:val="22"/>
        </w:rPr>
      </w:pPr>
      <w:r>
        <w:rPr>
          <w:rFonts w:ascii="Tahoma" w:hAnsi="Tahoma" w:cs="Tahoma"/>
          <w:sz w:val="22"/>
          <w:szCs w:val="22"/>
        </w:rPr>
        <w:t xml:space="preserve">nastale so okoliščine zaradi katerih kreditojemalec ne bo </w:t>
      </w:r>
      <w:r w:rsidR="00446FE6">
        <w:rPr>
          <w:rFonts w:ascii="Tahoma" w:hAnsi="Tahoma" w:cs="Tahoma"/>
          <w:sz w:val="22"/>
          <w:szCs w:val="22"/>
        </w:rPr>
        <w:t xml:space="preserve">mogel </w:t>
      </w:r>
      <w:r>
        <w:rPr>
          <w:rFonts w:ascii="Tahoma" w:hAnsi="Tahoma" w:cs="Tahoma"/>
          <w:sz w:val="22"/>
          <w:szCs w:val="22"/>
        </w:rPr>
        <w:t>zaključiti projekta oziroma izvesti namenske rabe kredita,</w:t>
      </w:r>
    </w:p>
    <w:p w14:paraId="188816F3" w14:textId="77777777" w:rsidR="008B6230" w:rsidRPr="00E01D21" w:rsidRDefault="008B6230" w:rsidP="00755EA1">
      <w:pPr>
        <w:pStyle w:val="Style15"/>
        <w:shd w:val="clear" w:color="auto" w:fill="auto"/>
        <w:spacing w:after="0" w:line="240" w:lineRule="auto"/>
        <w:ind w:left="1559" w:hanging="425"/>
        <w:jc w:val="both"/>
        <w:rPr>
          <w:rFonts w:ascii="Tahoma" w:hAnsi="Tahoma" w:cs="Tahoma"/>
          <w:sz w:val="22"/>
          <w:szCs w:val="22"/>
        </w:rPr>
      </w:pPr>
    </w:p>
    <w:p w14:paraId="37E52FC2" w14:textId="0A10D018" w:rsidR="008B6230" w:rsidRPr="00072B6C" w:rsidRDefault="00C25DE5" w:rsidP="000C6304">
      <w:pPr>
        <w:pStyle w:val="Style15"/>
        <w:numPr>
          <w:ilvl w:val="0"/>
          <w:numId w:val="11"/>
        </w:numPr>
        <w:shd w:val="clear" w:color="auto" w:fill="auto"/>
        <w:spacing w:after="0" w:line="240" w:lineRule="auto"/>
        <w:ind w:left="1559" w:hanging="425"/>
        <w:jc w:val="both"/>
        <w:rPr>
          <w:rFonts w:ascii="Tahoma" w:hAnsi="Tahoma" w:cs="Tahoma"/>
          <w:sz w:val="22"/>
          <w:szCs w:val="22"/>
        </w:rPr>
      </w:pPr>
      <w:bookmarkStart w:id="24" w:name="_Hlk532974332"/>
      <w:r w:rsidRPr="00320DAB">
        <w:rPr>
          <w:rFonts w:ascii="Tahoma" w:hAnsi="Tahoma" w:cs="Tahoma"/>
          <w:sz w:val="22"/>
          <w:szCs w:val="22"/>
        </w:rPr>
        <w:t>kreditojemalcu preneha veljati katerokoli soglasje ali dovoljenje za izvajanje projekta</w:t>
      </w:r>
      <w:r w:rsidR="005A2FF5" w:rsidRPr="00072B6C">
        <w:rPr>
          <w:rFonts w:ascii="Tahoma" w:hAnsi="Tahoma" w:cs="Tahoma"/>
          <w:sz w:val="22"/>
          <w:szCs w:val="22"/>
        </w:rPr>
        <w:t>,</w:t>
      </w:r>
    </w:p>
    <w:bookmarkEnd w:id="24"/>
    <w:p w14:paraId="6E660A41" w14:textId="77777777" w:rsidR="005A2FF5" w:rsidRPr="00E01D21" w:rsidRDefault="005A2FF5" w:rsidP="00755EA1">
      <w:pPr>
        <w:pStyle w:val="Style15"/>
        <w:shd w:val="clear" w:color="auto" w:fill="auto"/>
        <w:spacing w:after="0" w:line="240" w:lineRule="auto"/>
        <w:ind w:left="1559" w:hanging="425"/>
        <w:jc w:val="both"/>
        <w:rPr>
          <w:rFonts w:ascii="Tahoma" w:hAnsi="Tahoma" w:cs="Tahoma"/>
          <w:sz w:val="22"/>
          <w:szCs w:val="22"/>
        </w:rPr>
      </w:pPr>
      <w:r w:rsidRPr="00E01D21">
        <w:rPr>
          <w:rFonts w:ascii="Tahoma" w:hAnsi="Tahoma" w:cs="Tahoma"/>
          <w:sz w:val="22"/>
          <w:szCs w:val="22"/>
        </w:rPr>
        <w:t xml:space="preserve"> </w:t>
      </w:r>
    </w:p>
    <w:p w14:paraId="5BA44537" w14:textId="77777777" w:rsidR="005A2FF5" w:rsidRPr="00EC2421" w:rsidRDefault="005A2FF5" w:rsidP="000C6304">
      <w:pPr>
        <w:pStyle w:val="Style15"/>
        <w:numPr>
          <w:ilvl w:val="0"/>
          <w:numId w:val="11"/>
        </w:numPr>
        <w:shd w:val="clear" w:color="auto" w:fill="auto"/>
        <w:spacing w:after="0" w:line="240" w:lineRule="auto"/>
        <w:ind w:left="1559" w:hanging="425"/>
        <w:jc w:val="both"/>
        <w:rPr>
          <w:rFonts w:ascii="Tahoma" w:hAnsi="Tahoma" w:cs="Tahoma"/>
          <w:sz w:val="22"/>
          <w:szCs w:val="22"/>
        </w:rPr>
      </w:pPr>
      <w:r w:rsidRPr="00E01D21">
        <w:rPr>
          <w:rFonts w:ascii="Tahoma" w:hAnsi="Tahoma" w:cs="Tahoma"/>
          <w:sz w:val="22"/>
          <w:szCs w:val="22"/>
        </w:rPr>
        <w:t xml:space="preserve">SID banka, neodvisno od postopkov zaradi insolventnosti, oceni, da je kreditojemalec insolventen ali da obstojijo drugi razlogi, na podlagi katerih se lahko utemeljeno sklepa, </w:t>
      </w:r>
      <w:r w:rsidRPr="00EC2421">
        <w:rPr>
          <w:rFonts w:ascii="Tahoma" w:hAnsi="Tahoma" w:cs="Tahoma"/>
          <w:sz w:val="22"/>
          <w:szCs w:val="22"/>
        </w:rPr>
        <w:t xml:space="preserve">da kreditojemalec ob zapadlosti ne bo mogel izpolniti katerekoli svoje obveznosti po kreditni pogodbi (npr. finančno-ekonomski položaj kreditojemalca se bistveno poslabša glede na stanje ob odobritvi kredita), </w:t>
      </w:r>
    </w:p>
    <w:p w14:paraId="48003482" w14:textId="77777777" w:rsidR="00245197" w:rsidRPr="00EC2421" w:rsidRDefault="00245197" w:rsidP="00245197">
      <w:pPr>
        <w:pStyle w:val="BodyTextIndent"/>
        <w:ind w:left="0" w:firstLine="0"/>
        <w:rPr>
          <w:rFonts w:ascii="Tahoma" w:hAnsi="Tahoma" w:cs="Tahoma"/>
          <w:sz w:val="22"/>
          <w:szCs w:val="22"/>
        </w:rPr>
      </w:pPr>
    </w:p>
    <w:p w14:paraId="4AEB3DC9" w14:textId="7EF67148" w:rsidR="005A2FF5" w:rsidRPr="00E01D21" w:rsidRDefault="005A2FF5" w:rsidP="000C6304">
      <w:pPr>
        <w:pStyle w:val="Style15"/>
        <w:numPr>
          <w:ilvl w:val="0"/>
          <w:numId w:val="11"/>
        </w:numPr>
        <w:shd w:val="clear" w:color="auto" w:fill="auto"/>
        <w:spacing w:after="0" w:line="240" w:lineRule="auto"/>
        <w:ind w:left="1559" w:hanging="425"/>
        <w:jc w:val="both"/>
        <w:rPr>
          <w:rFonts w:ascii="Tahoma" w:hAnsi="Tahoma" w:cs="Tahoma"/>
          <w:sz w:val="22"/>
          <w:szCs w:val="22"/>
        </w:rPr>
      </w:pPr>
      <w:r w:rsidRPr="002A6A6F">
        <w:rPr>
          <w:rFonts w:ascii="Tahoma" w:hAnsi="Tahoma" w:cs="Tahoma"/>
          <w:sz w:val="22"/>
          <w:szCs w:val="22"/>
        </w:rPr>
        <w:t>zoper kreditojemalca je uveden ali mu grozi kakršenkoli sodni, arbitražni, upravni ali drug postopek, ki bi po mnenju SID banke lahko bis</w:t>
      </w:r>
      <w:r w:rsidRPr="00E01D21">
        <w:rPr>
          <w:rFonts w:ascii="Tahoma" w:hAnsi="Tahoma" w:cs="Tahoma"/>
          <w:sz w:val="22"/>
          <w:szCs w:val="22"/>
        </w:rPr>
        <w:t xml:space="preserve">tveno vplival na pravilno izpolnjevanje obveznosti kreditojemalca po kreditni pogodbi, </w:t>
      </w:r>
    </w:p>
    <w:p w14:paraId="3DAE2AB3" w14:textId="77777777" w:rsidR="008B6230" w:rsidRPr="00E01D21" w:rsidRDefault="008B6230" w:rsidP="00755EA1">
      <w:pPr>
        <w:pStyle w:val="Style15"/>
        <w:shd w:val="clear" w:color="auto" w:fill="auto"/>
        <w:spacing w:after="0" w:line="240" w:lineRule="auto"/>
        <w:ind w:left="1559" w:hanging="425"/>
        <w:jc w:val="both"/>
        <w:rPr>
          <w:rFonts w:ascii="Tahoma" w:hAnsi="Tahoma" w:cs="Tahoma"/>
          <w:sz w:val="22"/>
          <w:szCs w:val="22"/>
        </w:rPr>
      </w:pPr>
    </w:p>
    <w:p w14:paraId="5DA8F755" w14:textId="2EE7C086" w:rsidR="005A2FF5" w:rsidRPr="00E01D21" w:rsidRDefault="005A2FF5" w:rsidP="000C6304">
      <w:pPr>
        <w:pStyle w:val="Style15"/>
        <w:numPr>
          <w:ilvl w:val="0"/>
          <w:numId w:val="11"/>
        </w:numPr>
        <w:shd w:val="clear" w:color="auto" w:fill="auto"/>
        <w:spacing w:after="0" w:line="240" w:lineRule="auto"/>
        <w:ind w:left="1559" w:hanging="425"/>
        <w:jc w:val="both"/>
        <w:rPr>
          <w:rFonts w:ascii="Tahoma" w:hAnsi="Tahoma" w:cs="Tahoma"/>
          <w:sz w:val="22"/>
          <w:szCs w:val="22"/>
        </w:rPr>
      </w:pPr>
      <w:r w:rsidRPr="00930C52">
        <w:rPr>
          <w:rFonts w:ascii="Tahoma" w:hAnsi="Tahoma" w:cs="Tahoma"/>
          <w:color w:val="auto"/>
          <w:sz w:val="22"/>
          <w:szCs w:val="22"/>
        </w:rPr>
        <w:t xml:space="preserve">zoper </w:t>
      </w:r>
      <w:r w:rsidR="00827EE7" w:rsidRPr="00320DAB">
        <w:rPr>
          <w:rFonts w:ascii="Tahoma" w:hAnsi="Tahoma" w:cs="Tahoma"/>
          <w:sz w:val="22"/>
          <w:szCs w:val="22"/>
          <w:lang w:eastAsia="hr-HR" w:bidi="hr-HR"/>
        </w:rPr>
        <w:t>odgovorno in pooblaščeno osebo kreditojemalca</w:t>
      </w:r>
      <w:r w:rsidR="00A17F9B">
        <w:rPr>
          <w:rFonts w:ascii="Tahoma" w:hAnsi="Tahoma" w:cs="Tahoma"/>
          <w:sz w:val="22"/>
          <w:szCs w:val="22"/>
          <w:lang w:eastAsia="hr-HR" w:bidi="hr-HR"/>
        </w:rPr>
        <w:t xml:space="preserve"> </w:t>
      </w:r>
      <w:r w:rsidR="00A17F9B">
        <w:rPr>
          <w:rFonts w:ascii="Tahoma" w:hAnsi="Tahoma" w:cs="Tahoma"/>
          <w:sz w:val="22"/>
          <w:szCs w:val="22"/>
        </w:rPr>
        <w:t>ali zaposlenega</w:t>
      </w:r>
      <w:r w:rsidR="00827EE7" w:rsidRPr="00320DAB">
        <w:rPr>
          <w:rFonts w:ascii="Tahoma" w:hAnsi="Tahoma" w:cs="Tahoma"/>
          <w:sz w:val="22"/>
          <w:szCs w:val="22"/>
          <w:lang w:eastAsia="hr-HR" w:bidi="hr-HR"/>
        </w:rPr>
        <w:t>, ki je sodeloval pri odločanju v zvezi s predmetnim kreditnim poslom,</w:t>
      </w:r>
      <w:r w:rsidR="00827EE7" w:rsidRPr="00E01D21" w:rsidDel="00827EE7">
        <w:rPr>
          <w:rFonts w:ascii="Tahoma" w:hAnsi="Tahoma" w:cs="Tahoma"/>
          <w:color w:val="auto"/>
          <w:sz w:val="22"/>
          <w:szCs w:val="22"/>
        </w:rPr>
        <w:t xml:space="preserve"> </w:t>
      </w:r>
      <w:r w:rsidRPr="00E01D21">
        <w:rPr>
          <w:rFonts w:ascii="Tahoma" w:hAnsi="Tahoma" w:cs="Tahoma"/>
          <w:color w:val="auto"/>
          <w:sz w:val="22"/>
          <w:szCs w:val="22"/>
        </w:rPr>
        <w:t xml:space="preserve">je pravnomočno končan kazenski postopek, v katerem je bil pri svojem delu spoznan za krivega za kaznivo dejanje v zvezi s (poslovno) goljufijo, korupcijo, izsiljevanjem, oviranjem pravosodnih in drugih državnih organov, zlorabo (monopolnega) položaja, pranjem denarja in financiranjem terorizma, </w:t>
      </w:r>
    </w:p>
    <w:p w14:paraId="36255DB5" w14:textId="77777777" w:rsidR="008B6230" w:rsidRPr="00E01D21" w:rsidRDefault="008B6230" w:rsidP="00755EA1">
      <w:pPr>
        <w:pStyle w:val="Style15"/>
        <w:shd w:val="clear" w:color="auto" w:fill="auto"/>
        <w:spacing w:after="0" w:line="240" w:lineRule="auto"/>
        <w:ind w:left="1559" w:hanging="425"/>
        <w:jc w:val="both"/>
        <w:rPr>
          <w:rFonts w:ascii="Tahoma" w:hAnsi="Tahoma" w:cs="Tahoma"/>
          <w:sz w:val="22"/>
          <w:szCs w:val="22"/>
        </w:rPr>
      </w:pPr>
    </w:p>
    <w:p w14:paraId="5288BCD3" w14:textId="0C34DAC7" w:rsidR="005A2FF5" w:rsidRPr="00E01D21" w:rsidRDefault="005A2FF5" w:rsidP="000C6304">
      <w:pPr>
        <w:pStyle w:val="Style15"/>
        <w:numPr>
          <w:ilvl w:val="0"/>
          <w:numId w:val="11"/>
        </w:numPr>
        <w:shd w:val="clear" w:color="auto" w:fill="auto"/>
        <w:spacing w:after="0" w:line="240" w:lineRule="auto"/>
        <w:ind w:left="1559" w:hanging="425"/>
        <w:jc w:val="both"/>
        <w:rPr>
          <w:rFonts w:ascii="Tahoma" w:hAnsi="Tahoma" w:cs="Tahoma"/>
          <w:sz w:val="22"/>
          <w:szCs w:val="22"/>
        </w:rPr>
      </w:pPr>
      <w:r w:rsidRPr="00E01D21">
        <w:rPr>
          <w:rFonts w:ascii="Tahoma" w:hAnsi="Tahoma" w:cs="Tahoma"/>
          <w:color w:val="auto"/>
          <w:sz w:val="22"/>
          <w:szCs w:val="22"/>
        </w:rPr>
        <w:t>zoper kreditojemalca je pravnomočno končan kazenski postopek</w:t>
      </w:r>
      <w:r w:rsidR="00444F57">
        <w:rPr>
          <w:rFonts w:ascii="Tahoma" w:hAnsi="Tahoma" w:cs="Tahoma"/>
          <w:color w:val="auto"/>
          <w:sz w:val="22"/>
          <w:szCs w:val="22"/>
        </w:rPr>
        <w:t>,</w:t>
      </w:r>
      <w:r w:rsidRPr="00E01D21">
        <w:rPr>
          <w:rFonts w:ascii="Tahoma" w:hAnsi="Tahoma" w:cs="Tahoma"/>
          <w:color w:val="auto"/>
          <w:sz w:val="22"/>
          <w:szCs w:val="22"/>
        </w:rPr>
        <w:t xml:space="preserve"> v katerem je bil kreditojemalec spoznan za odgovornega za kaznivo dejanje v zvezi s (poslovno) goljufijo, korupcijo, izsiljevanjem, oviranjem pravosodnih in drugih državnih organov, zlorabo (monopolnega) položaja, pranjem denarja in financiranjem terorizma, </w:t>
      </w:r>
    </w:p>
    <w:p w14:paraId="62C0BCD9" w14:textId="77777777" w:rsidR="008B6230" w:rsidRPr="00E01D21" w:rsidRDefault="008B6230" w:rsidP="00755EA1">
      <w:pPr>
        <w:pStyle w:val="Style15"/>
        <w:shd w:val="clear" w:color="auto" w:fill="auto"/>
        <w:spacing w:after="0" w:line="240" w:lineRule="auto"/>
        <w:ind w:left="1559" w:hanging="425"/>
        <w:jc w:val="both"/>
        <w:rPr>
          <w:rFonts w:ascii="Tahoma" w:hAnsi="Tahoma" w:cs="Tahoma"/>
          <w:sz w:val="22"/>
          <w:szCs w:val="22"/>
        </w:rPr>
      </w:pPr>
    </w:p>
    <w:p w14:paraId="1719B4A4" w14:textId="77777777" w:rsidR="008B6230" w:rsidRPr="00E01D21" w:rsidRDefault="005A2FF5" w:rsidP="006F2D02">
      <w:pPr>
        <w:pStyle w:val="Style15"/>
        <w:numPr>
          <w:ilvl w:val="0"/>
          <w:numId w:val="11"/>
        </w:numPr>
        <w:shd w:val="clear" w:color="auto" w:fill="auto"/>
        <w:spacing w:after="0" w:line="240" w:lineRule="auto"/>
        <w:ind w:left="1559" w:hanging="425"/>
        <w:jc w:val="both"/>
        <w:rPr>
          <w:rFonts w:ascii="Tahoma" w:hAnsi="Tahoma" w:cs="Tahoma"/>
          <w:sz w:val="22"/>
          <w:szCs w:val="22"/>
        </w:rPr>
      </w:pPr>
      <w:r w:rsidRPr="00E01D21">
        <w:rPr>
          <w:rFonts w:ascii="Tahoma" w:hAnsi="Tahoma" w:cs="Tahoma"/>
          <w:color w:val="auto"/>
          <w:sz w:val="22"/>
          <w:szCs w:val="22"/>
        </w:rPr>
        <w:t>izpolnjevanje katerekoli obveznosti kreditojemalca po kreditni pogodbi postane nezakonito ali katerakoli njegova obveza po kreditni pogodbi ni pravno veljavno izvršljiva,</w:t>
      </w:r>
    </w:p>
    <w:p w14:paraId="496D9BED" w14:textId="293D03BF" w:rsidR="008B6230" w:rsidRPr="00E01D21" w:rsidRDefault="005A2FF5" w:rsidP="006303C7">
      <w:pPr>
        <w:pStyle w:val="Style15"/>
        <w:shd w:val="clear" w:color="auto" w:fill="auto"/>
        <w:spacing w:after="0" w:line="240" w:lineRule="auto"/>
        <w:ind w:left="1559" w:hanging="425"/>
      </w:pPr>
      <w:r w:rsidRPr="00E01D21">
        <w:rPr>
          <w:rFonts w:ascii="Tahoma" w:hAnsi="Tahoma" w:cs="Tahoma"/>
          <w:color w:val="auto"/>
          <w:sz w:val="22"/>
          <w:szCs w:val="22"/>
        </w:rPr>
        <w:t xml:space="preserve"> </w:t>
      </w:r>
    </w:p>
    <w:p w14:paraId="0D03BD33" w14:textId="77777777" w:rsidR="005A2FF5" w:rsidRPr="00E01D21" w:rsidRDefault="005A2FF5" w:rsidP="006F2D02">
      <w:pPr>
        <w:pStyle w:val="Style15"/>
        <w:numPr>
          <w:ilvl w:val="0"/>
          <w:numId w:val="11"/>
        </w:numPr>
        <w:shd w:val="clear" w:color="auto" w:fill="auto"/>
        <w:spacing w:after="0" w:line="240" w:lineRule="auto"/>
        <w:ind w:left="1559" w:hanging="425"/>
        <w:jc w:val="both"/>
        <w:rPr>
          <w:rFonts w:ascii="Tahoma" w:hAnsi="Tahoma" w:cs="Tahoma"/>
          <w:sz w:val="22"/>
          <w:szCs w:val="22"/>
        </w:rPr>
      </w:pPr>
      <w:r w:rsidRPr="00E01D21">
        <w:rPr>
          <w:rFonts w:ascii="Tahoma" w:hAnsi="Tahoma" w:cs="Tahoma"/>
          <w:color w:val="auto"/>
          <w:sz w:val="22"/>
          <w:szCs w:val="22"/>
        </w:rPr>
        <w:t xml:space="preserve">pri kreditni pogodbi kdorkoli v imenu ali na račun katerekoli pogodbene stranke obljubi, ponudi ali da kakšno nedovoljeno korist z namenom, da: </w:t>
      </w:r>
    </w:p>
    <w:p w14:paraId="637E08CB" w14:textId="77777777" w:rsidR="005A2FF5" w:rsidRPr="00E01D21" w:rsidRDefault="005A2FF5" w:rsidP="006F2D02">
      <w:pPr>
        <w:pStyle w:val="Default"/>
        <w:numPr>
          <w:ilvl w:val="0"/>
          <w:numId w:val="12"/>
        </w:numPr>
        <w:ind w:left="1559" w:hanging="425"/>
        <w:jc w:val="both"/>
        <w:rPr>
          <w:color w:val="auto"/>
          <w:sz w:val="22"/>
          <w:szCs w:val="22"/>
        </w:rPr>
      </w:pPr>
      <w:r w:rsidRPr="00E01D21">
        <w:rPr>
          <w:color w:val="auto"/>
          <w:sz w:val="22"/>
          <w:szCs w:val="22"/>
        </w:rPr>
        <w:t xml:space="preserve">(i) pridobi posel ali </w:t>
      </w:r>
    </w:p>
    <w:p w14:paraId="75244795" w14:textId="77777777" w:rsidR="005A2FF5" w:rsidRPr="00E01D21" w:rsidRDefault="005A2FF5" w:rsidP="006F2D02">
      <w:pPr>
        <w:pStyle w:val="Default"/>
        <w:numPr>
          <w:ilvl w:val="0"/>
          <w:numId w:val="12"/>
        </w:numPr>
        <w:ind w:left="1559" w:hanging="425"/>
        <w:jc w:val="both"/>
        <w:rPr>
          <w:color w:val="auto"/>
          <w:sz w:val="22"/>
          <w:szCs w:val="22"/>
        </w:rPr>
      </w:pPr>
      <w:r w:rsidRPr="00E01D21">
        <w:rPr>
          <w:color w:val="auto"/>
          <w:sz w:val="22"/>
          <w:szCs w:val="22"/>
        </w:rPr>
        <w:t xml:space="preserve">(ii) sklene kreditno pogodbo pod ugodnejšimi pogoji ali </w:t>
      </w:r>
    </w:p>
    <w:p w14:paraId="0BDB184B" w14:textId="77777777" w:rsidR="005A2FF5" w:rsidRPr="00E01D21" w:rsidRDefault="005A2FF5" w:rsidP="006F2D02">
      <w:pPr>
        <w:pStyle w:val="Default"/>
        <w:numPr>
          <w:ilvl w:val="0"/>
          <w:numId w:val="12"/>
        </w:numPr>
        <w:ind w:left="1559" w:hanging="425"/>
        <w:jc w:val="both"/>
        <w:rPr>
          <w:color w:val="auto"/>
          <w:sz w:val="22"/>
          <w:szCs w:val="22"/>
        </w:rPr>
      </w:pPr>
      <w:r w:rsidRPr="00E01D21">
        <w:rPr>
          <w:color w:val="auto"/>
          <w:sz w:val="22"/>
          <w:szCs w:val="22"/>
        </w:rPr>
        <w:t xml:space="preserve">(iii) opusti dolžen nadzor nad izvajanjem pogodbenih obveznosti po kreditni pogodbi ali </w:t>
      </w:r>
    </w:p>
    <w:p w14:paraId="6F3F9DC8" w14:textId="77777777" w:rsidR="005A2FF5" w:rsidRPr="00E01D21" w:rsidRDefault="005A2FF5" w:rsidP="006F2D02">
      <w:pPr>
        <w:pStyle w:val="Default"/>
        <w:numPr>
          <w:ilvl w:val="0"/>
          <w:numId w:val="12"/>
        </w:numPr>
        <w:ind w:left="1559" w:hanging="425"/>
        <w:jc w:val="both"/>
        <w:rPr>
          <w:color w:val="auto"/>
          <w:sz w:val="22"/>
          <w:szCs w:val="22"/>
        </w:rPr>
      </w:pPr>
      <w:r w:rsidRPr="00E01D21">
        <w:rPr>
          <w:color w:val="auto"/>
          <w:sz w:val="22"/>
          <w:szCs w:val="22"/>
        </w:rPr>
        <w:t xml:space="preserve">(iv) drugače s svojim ravnanjem ali opustitvijo povzroči škodo ali pa omogoči pridobitev nedovoljene koristi kakšni pogodbeni stranki ali njenemu predstavniku, zastopniku, posredniku, </w:t>
      </w:r>
    </w:p>
    <w:p w14:paraId="7694E5C2" w14:textId="77777777" w:rsidR="005A2FF5" w:rsidRPr="00E01D21" w:rsidRDefault="005A2FF5" w:rsidP="00755EA1">
      <w:pPr>
        <w:pStyle w:val="Style15"/>
        <w:shd w:val="clear" w:color="auto" w:fill="auto"/>
        <w:spacing w:after="0" w:line="240" w:lineRule="auto"/>
        <w:ind w:left="1559" w:hanging="425"/>
        <w:jc w:val="both"/>
        <w:rPr>
          <w:rFonts w:ascii="Tahoma" w:hAnsi="Tahoma" w:cs="Tahoma"/>
          <w:sz w:val="22"/>
          <w:szCs w:val="22"/>
        </w:rPr>
      </w:pPr>
    </w:p>
    <w:p w14:paraId="493F3717" w14:textId="46DC361C" w:rsidR="005A2FF5" w:rsidRPr="0062502B" w:rsidRDefault="005A2FF5" w:rsidP="006F2D02">
      <w:pPr>
        <w:pStyle w:val="Style15"/>
        <w:numPr>
          <w:ilvl w:val="0"/>
          <w:numId w:val="11"/>
        </w:numPr>
        <w:shd w:val="clear" w:color="auto" w:fill="auto"/>
        <w:spacing w:after="0" w:line="240" w:lineRule="auto"/>
        <w:ind w:left="1559" w:hanging="425"/>
        <w:jc w:val="both"/>
        <w:rPr>
          <w:rFonts w:ascii="Tahoma" w:hAnsi="Tahoma" w:cs="Tahoma"/>
          <w:sz w:val="22"/>
          <w:szCs w:val="22"/>
        </w:rPr>
      </w:pPr>
      <w:r w:rsidRPr="00E01D21">
        <w:rPr>
          <w:rFonts w:ascii="Tahoma" w:hAnsi="Tahoma" w:cs="Tahoma"/>
          <w:color w:val="auto"/>
          <w:sz w:val="22"/>
          <w:szCs w:val="22"/>
        </w:rPr>
        <w:t>druga okoliščina ali dogodek zaradi katerega bi bilo po mnenju SID banke ogroženo ali onemogočeno nadaljnje pravilno izpolnjevanje obvez kreditojemalca po kreditni pogodbi</w:t>
      </w:r>
      <w:r w:rsidR="00346F17">
        <w:rPr>
          <w:rFonts w:ascii="Tahoma" w:hAnsi="Tahoma" w:cs="Tahoma"/>
          <w:color w:val="auto"/>
          <w:sz w:val="22"/>
          <w:szCs w:val="22"/>
        </w:rPr>
        <w:t>.</w:t>
      </w:r>
    </w:p>
    <w:p w14:paraId="141788BC" w14:textId="14B08FAB" w:rsidR="005A2FF5" w:rsidRPr="00E01D21" w:rsidRDefault="005A2FF5" w:rsidP="006B672E">
      <w:pPr>
        <w:pStyle w:val="Style15"/>
        <w:shd w:val="clear" w:color="auto" w:fill="auto"/>
        <w:spacing w:after="0" w:line="240" w:lineRule="auto"/>
        <w:ind w:firstLine="0"/>
        <w:jc w:val="both"/>
        <w:rPr>
          <w:rFonts w:ascii="Tahoma" w:hAnsi="Tahoma" w:cs="Tahoma"/>
          <w:sz w:val="22"/>
          <w:szCs w:val="22"/>
        </w:rPr>
      </w:pPr>
    </w:p>
    <w:p w14:paraId="27B48BF7" w14:textId="040237C2" w:rsidR="00D10F51" w:rsidRDefault="005A2FF5" w:rsidP="006F2D02">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D10F51">
        <w:rPr>
          <w:rFonts w:ascii="Tahoma" w:hAnsi="Tahoma" w:cs="Tahoma"/>
          <w:sz w:val="22"/>
          <w:szCs w:val="22"/>
        </w:rPr>
        <w:t xml:space="preserve">Z dnem, ko kreditojemalec prejme obvestilo banke o odpoklicu kredita ali odpovedi kreditne pogodbe, zapadejo v plačilo vse obveznosti iz kreditne pogodbe. Od tega dne kreditojemalec dolguje SID banki tudi zakonske zamudne obresti od dneva zamude </w:t>
      </w:r>
      <w:r w:rsidR="00BC78F2">
        <w:rPr>
          <w:rFonts w:ascii="Tahoma" w:hAnsi="Tahoma" w:cs="Tahoma"/>
          <w:sz w:val="22"/>
          <w:szCs w:val="22"/>
        </w:rPr>
        <w:t xml:space="preserve">dalje </w:t>
      </w:r>
      <w:r w:rsidRPr="00D10F51">
        <w:rPr>
          <w:rFonts w:ascii="Tahoma" w:hAnsi="Tahoma" w:cs="Tahoma"/>
          <w:sz w:val="22"/>
          <w:szCs w:val="22"/>
        </w:rPr>
        <w:t xml:space="preserve">do plačila. </w:t>
      </w:r>
    </w:p>
    <w:p w14:paraId="546A542D" w14:textId="77777777" w:rsidR="00D10F51" w:rsidRPr="003C0B48" w:rsidRDefault="00D10F51" w:rsidP="00755EA1">
      <w:pPr>
        <w:pStyle w:val="Style15"/>
        <w:shd w:val="clear" w:color="auto" w:fill="auto"/>
        <w:tabs>
          <w:tab w:val="left" w:pos="993"/>
        </w:tabs>
        <w:spacing w:after="0" w:line="240" w:lineRule="auto"/>
        <w:ind w:left="709" w:hanging="709"/>
        <w:jc w:val="both"/>
        <w:rPr>
          <w:sz w:val="22"/>
          <w:szCs w:val="22"/>
        </w:rPr>
      </w:pPr>
    </w:p>
    <w:p w14:paraId="478603BE" w14:textId="77777777" w:rsidR="00A125C5" w:rsidRPr="003C0B48" w:rsidRDefault="00A125C5" w:rsidP="00533B3D">
      <w:pPr>
        <w:rPr>
          <w:rFonts w:ascii="Tahoma" w:hAnsi="Tahoma" w:cs="Tahoma"/>
          <w:sz w:val="22"/>
          <w:szCs w:val="22"/>
        </w:rPr>
      </w:pPr>
    </w:p>
    <w:p w14:paraId="7B4A6690" w14:textId="713F795C" w:rsidR="00A125C5" w:rsidRPr="000244DF" w:rsidRDefault="00D10F51" w:rsidP="00E54A4F">
      <w:pPr>
        <w:pStyle w:val="Heading3"/>
        <w:numPr>
          <w:ilvl w:val="0"/>
          <w:numId w:val="3"/>
        </w:numPr>
        <w:ind w:left="0" w:firstLine="0"/>
        <w:rPr>
          <w:rFonts w:ascii="Tahoma" w:hAnsi="Tahoma" w:cs="Tahoma"/>
          <w:bCs/>
          <w:sz w:val="22"/>
          <w:szCs w:val="22"/>
        </w:rPr>
      </w:pPr>
      <w:r w:rsidRPr="00D82A36">
        <w:rPr>
          <w:rFonts w:ascii="Tahoma" w:hAnsi="Tahoma" w:cs="Tahoma"/>
          <w:bCs/>
          <w:sz w:val="22"/>
          <w:szCs w:val="22"/>
        </w:rPr>
        <w:t xml:space="preserve">člen </w:t>
      </w:r>
      <w:r>
        <w:rPr>
          <w:rFonts w:ascii="Tahoma" w:hAnsi="Tahoma" w:cs="Tahoma"/>
          <w:bCs/>
          <w:sz w:val="22"/>
          <w:szCs w:val="22"/>
        </w:rPr>
        <w:t>–</w:t>
      </w:r>
      <w:r w:rsidRPr="00D82A36">
        <w:rPr>
          <w:rFonts w:ascii="Tahoma" w:hAnsi="Tahoma" w:cs="Tahoma"/>
          <w:bCs/>
          <w:sz w:val="22"/>
          <w:szCs w:val="22"/>
        </w:rPr>
        <w:t xml:space="preserve"> </w:t>
      </w:r>
      <w:r>
        <w:rPr>
          <w:rFonts w:ascii="Tahoma" w:hAnsi="Tahoma" w:cs="Tahoma"/>
          <w:bCs/>
          <w:sz w:val="22"/>
          <w:szCs w:val="22"/>
        </w:rPr>
        <w:t>Pošiljanje obvestil in skrbnik pogodbe</w:t>
      </w:r>
    </w:p>
    <w:p w14:paraId="6C32A15A" w14:textId="77777777" w:rsidR="001B5316" w:rsidRDefault="001B5316" w:rsidP="00935A5F">
      <w:pPr>
        <w:pStyle w:val="Style15"/>
        <w:shd w:val="clear" w:color="auto" w:fill="auto"/>
        <w:tabs>
          <w:tab w:val="left" w:pos="993"/>
        </w:tabs>
        <w:spacing w:after="0" w:line="240" w:lineRule="auto"/>
        <w:ind w:firstLine="0"/>
        <w:rPr>
          <w:rFonts w:ascii="Tahoma" w:hAnsi="Tahoma" w:cs="Tahoma"/>
          <w:sz w:val="22"/>
          <w:szCs w:val="22"/>
        </w:rPr>
      </w:pPr>
    </w:p>
    <w:p w14:paraId="6D64EBCF" w14:textId="77777777" w:rsidR="00096CA6" w:rsidRPr="003C0B48" w:rsidRDefault="00096CA6" w:rsidP="00E54A4F">
      <w:pPr>
        <w:pStyle w:val="Style15"/>
        <w:numPr>
          <w:ilvl w:val="1"/>
          <w:numId w:val="3"/>
        </w:numPr>
        <w:shd w:val="clear" w:color="auto" w:fill="auto"/>
        <w:tabs>
          <w:tab w:val="left" w:pos="993"/>
        </w:tabs>
        <w:spacing w:after="0" w:line="240" w:lineRule="auto"/>
        <w:ind w:left="709" w:hanging="709"/>
        <w:rPr>
          <w:rFonts w:ascii="Tahoma" w:hAnsi="Tahoma" w:cs="Tahoma"/>
          <w:sz w:val="22"/>
          <w:szCs w:val="22"/>
        </w:rPr>
      </w:pPr>
      <w:r w:rsidRPr="003C0B48">
        <w:rPr>
          <w:rFonts w:ascii="Tahoma" w:hAnsi="Tahoma" w:cs="Tahoma"/>
          <w:sz w:val="22"/>
          <w:szCs w:val="22"/>
        </w:rPr>
        <w:t xml:space="preserve">Vsa pisanja v zvezi s kreditno pogodbo bosta pogodbeni stranki pošiljali na naslednje naslove: </w:t>
      </w:r>
    </w:p>
    <w:p w14:paraId="53B7569D" w14:textId="51E31990" w:rsidR="00A125C5" w:rsidRDefault="00A125C5" w:rsidP="008B6230">
      <w:pPr>
        <w:rPr>
          <w:rFonts w:ascii="Tahoma" w:hAnsi="Tahoma" w:cs="Tahoma"/>
          <w:sz w:val="22"/>
          <w:szCs w:val="22"/>
        </w:rPr>
      </w:pPr>
    </w:p>
    <w:p w14:paraId="10589A88" w14:textId="77777777" w:rsidR="00A60AC4" w:rsidRDefault="00A60AC4" w:rsidP="008B6230">
      <w:pPr>
        <w:rPr>
          <w:rFonts w:ascii="Tahoma" w:hAnsi="Tahoma" w:cs="Tahoma"/>
          <w:sz w:val="22"/>
          <w:szCs w:val="22"/>
        </w:rPr>
      </w:pPr>
    </w:p>
    <w:p w14:paraId="3B82ACF6" w14:textId="77777777" w:rsidR="00096CA6" w:rsidRPr="003C0B48" w:rsidRDefault="003C66B1" w:rsidP="003C0B48">
      <w:pPr>
        <w:pStyle w:val="Default"/>
        <w:ind w:left="993"/>
        <w:rPr>
          <w:rFonts w:eastAsia="Arial"/>
          <w:sz w:val="22"/>
          <w:szCs w:val="22"/>
          <w:lang w:bidi="sl-SI"/>
        </w:rPr>
      </w:pPr>
      <w:r>
        <w:rPr>
          <w:rFonts w:eastAsia="Arial"/>
          <w:b/>
          <w:sz w:val="22"/>
          <w:szCs w:val="22"/>
          <w:lang w:bidi="sl-SI"/>
        </w:rPr>
        <w:lastRenderedPageBreak/>
        <w:t xml:space="preserve">Na strani </w:t>
      </w:r>
      <w:r w:rsidR="00096CA6" w:rsidRPr="003C0B48">
        <w:rPr>
          <w:rFonts w:eastAsia="Arial"/>
          <w:b/>
          <w:sz w:val="22"/>
          <w:szCs w:val="22"/>
          <w:lang w:bidi="sl-SI"/>
        </w:rPr>
        <w:t xml:space="preserve">SID </w:t>
      </w:r>
      <w:r w:rsidRPr="003C0B48">
        <w:rPr>
          <w:rFonts w:eastAsia="Arial"/>
          <w:b/>
          <w:sz w:val="22"/>
          <w:szCs w:val="22"/>
          <w:lang w:bidi="sl-SI"/>
        </w:rPr>
        <w:t>bank</w:t>
      </w:r>
      <w:r>
        <w:rPr>
          <w:rFonts w:eastAsia="Arial"/>
          <w:b/>
          <w:sz w:val="22"/>
          <w:szCs w:val="22"/>
          <w:lang w:bidi="sl-SI"/>
        </w:rPr>
        <w:t>e</w:t>
      </w:r>
      <w:r w:rsidR="00096CA6" w:rsidRPr="003C0B48">
        <w:rPr>
          <w:rFonts w:eastAsia="Arial"/>
          <w:sz w:val="22"/>
          <w:szCs w:val="22"/>
          <w:lang w:bidi="sl-SI"/>
        </w:rPr>
        <w:t xml:space="preserve">: </w:t>
      </w:r>
    </w:p>
    <w:p w14:paraId="1F3230BC" w14:textId="77777777" w:rsidR="00096CA6" w:rsidRPr="003C0B48" w:rsidRDefault="00096CA6" w:rsidP="003C0B48">
      <w:pPr>
        <w:pStyle w:val="Default"/>
        <w:ind w:left="993"/>
        <w:rPr>
          <w:rFonts w:eastAsia="Arial"/>
          <w:sz w:val="22"/>
          <w:szCs w:val="22"/>
          <w:lang w:bidi="sl-SI"/>
        </w:rPr>
      </w:pPr>
      <w:r w:rsidRPr="003C0B48">
        <w:rPr>
          <w:rFonts w:eastAsia="Arial"/>
          <w:sz w:val="22"/>
          <w:szCs w:val="22"/>
          <w:lang w:bidi="sl-SI"/>
        </w:rPr>
        <w:t xml:space="preserve">SID – Slovenska izvozna in razvojna banka, </w:t>
      </w:r>
      <w:proofErr w:type="spellStart"/>
      <w:r w:rsidRPr="003C0B48">
        <w:rPr>
          <w:rFonts w:eastAsia="Arial"/>
          <w:sz w:val="22"/>
          <w:szCs w:val="22"/>
          <w:lang w:bidi="sl-SI"/>
        </w:rPr>
        <w:t>d.d</w:t>
      </w:r>
      <w:proofErr w:type="spellEnd"/>
      <w:r w:rsidRPr="003C0B48">
        <w:rPr>
          <w:rFonts w:eastAsia="Arial"/>
          <w:sz w:val="22"/>
          <w:szCs w:val="22"/>
          <w:lang w:bidi="sl-SI"/>
        </w:rPr>
        <w:t xml:space="preserve">., Ljubljana </w:t>
      </w:r>
    </w:p>
    <w:p w14:paraId="63846E31" w14:textId="051A7B6A" w:rsidR="00096CA6" w:rsidRPr="003C0B48" w:rsidRDefault="00096CA6" w:rsidP="003C0B48">
      <w:pPr>
        <w:pStyle w:val="Default"/>
        <w:ind w:left="993"/>
        <w:rPr>
          <w:rFonts w:eastAsia="Arial"/>
          <w:sz w:val="22"/>
          <w:szCs w:val="22"/>
          <w:lang w:bidi="sl-SI"/>
        </w:rPr>
      </w:pPr>
      <w:r w:rsidRPr="003C0B48">
        <w:rPr>
          <w:rFonts w:eastAsia="Arial"/>
          <w:sz w:val="22"/>
          <w:szCs w:val="22"/>
          <w:lang w:bidi="sl-SI"/>
        </w:rPr>
        <w:t xml:space="preserve">Oddelek za </w:t>
      </w:r>
      <w:r w:rsidR="004423F0">
        <w:rPr>
          <w:rFonts w:eastAsia="Arial"/>
          <w:sz w:val="22"/>
          <w:szCs w:val="22"/>
          <w:lang w:bidi="sl-SI"/>
        </w:rPr>
        <w:t>izvajanje Sklada skladov</w:t>
      </w:r>
      <w:r w:rsidR="004423F0" w:rsidRPr="003C0B48">
        <w:rPr>
          <w:rFonts w:eastAsia="Arial"/>
          <w:sz w:val="22"/>
          <w:szCs w:val="22"/>
          <w:lang w:bidi="sl-SI"/>
        </w:rPr>
        <w:t xml:space="preserve"> </w:t>
      </w:r>
    </w:p>
    <w:p w14:paraId="6A843C18" w14:textId="77777777" w:rsidR="00096CA6" w:rsidRPr="003C0B48" w:rsidRDefault="00096CA6" w:rsidP="003C0B48">
      <w:pPr>
        <w:pStyle w:val="Default"/>
        <w:ind w:left="993"/>
        <w:rPr>
          <w:rFonts w:eastAsia="Arial"/>
          <w:sz w:val="22"/>
          <w:szCs w:val="22"/>
          <w:lang w:bidi="sl-SI"/>
        </w:rPr>
      </w:pPr>
      <w:r w:rsidRPr="003C0B48">
        <w:rPr>
          <w:rFonts w:eastAsia="Arial"/>
          <w:sz w:val="22"/>
          <w:szCs w:val="22"/>
          <w:lang w:bidi="sl-SI"/>
        </w:rPr>
        <w:t xml:space="preserve">Ulica Josipine </w:t>
      </w:r>
      <w:proofErr w:type="spellStart"/>
      <w:r w:rsidRPr="003C0B48">
        <w:rPr>
          <w:rFonts w:eastAsia="Arial"/>
          <w:sz w:val="22"/>
          <w:szCs w:val="22"/>
          <w:lang w:bidi="sl-SI"/>
        </w:rPr>
        <w:t>Turnograjske</w:t>
      </w:r>
      <w:proofErr w:type="spellEnd"/>
      <w:r w:rsidRPr="003C0B48">
        <w:rPr>
          <w:rFonts w:eastAsia="Arial"/>
          <w:sz w:val="22"/>
          <w:szCs w:val="22"/>
          <w:lang w:bidi="sl-SI"/>
        </w:rPr>
        <w:t xml:space="preserve"> 6 </w:t>
      </w:r>
    </w:p>
    <w:p w14:paraId="6E024CF1" w14:textId="77777777" w:rsidR="00096CA6" w:rsidRDefault="00096CA6" w:rsidP="00096CA6">
      <w:pPr>
        <w:pStyle w:val="Default"/>
        <w:ind w:left="993"/>
        <w:rPr>
          <w:rFonts w:eastAsia="Arial"/>
          <w:sz w:val="22"/>
          <w:szCs w:val="22"/>
          <w:lang w:bidi="sl-SI"/>
        </w:rPr>
      </w:pPr>
      <w:r w:rsidRPr="003C0B48">
        <w:rPr>
          <w:rFonts w:eastAsia="Arial"/>
          <w:sz w:val="22"/>
          <w:szCs w:val="22"/>
          <w:lang w:bidi="sl-SI"/>
        </w:rPr>
        <w:t xml:space="preserve">1000 Ljubljana </w:t>
      </w:r>
    </w:p>
    <w:p w14:paraId="694EACCA" w14:textId="77777777" w:rsidR="00096CA6" w:rsidRPr="003C0B48" w:rsidRDefault="00096CA6" w:rsidP="003C0B48">
      <w:pPr>
        <w:pStyle w:val="Default"/>
        <w:ind w:left="993"/>
        <w:rPr>
          <w:rFonts w:eastAsia="Arial"/>
          <w:sz w:val="22"/>
          <w:szCs w:val="22"/>
          <w:lang w:bidi="sl-SI"/>
        </w:rPr>
      </w:pPr>
    </w:p>
    <w:p w14:paraId="0A47A950" w14:textId="77777777" w:rsidR="00096CA6" w:rsidRPr="003C0B48" w:rsidRDefault="00096CA6" w:rsidP="003C0B48">
      <w:pPr>
        <w:pStyle w:val="Default"/>
        <w:ind w:left="993"/>
        <w:rPr>
          <w:rFonts w:eastAsia="Arial"/>
          <w:sz w:val="22"/>
          <w:szCs w:val="22"/>
          <w:lang w:bidi="sl-SI"/>
        </w:rPr>
      </w:pPr>
      <w:r w:rsidRPr="003C0B48">
        <w:rPr>
          <w:rFonts w:eastAsia="Arial"/>
          <w:sz w:val="22"/>
          <w:szCs w:val="22"/>
          <w:lang w:bidi="sl-SI"/>
        </w:rPr>
        <w:t xml:space="preserve">Poslovni skrbnik: </w:t>
      </w:r>
    </w:p>
    <w:p w14:paraId="7A371310" w14:textId="77777777" w:rsidR="00096CA6" w:rsidRPr="003C0B48" w:rsidRDefault="004D10D8" w:rsidP="003C0B48">
      <w:pPr>
        <w:pStyle w:val="Default"/>
        <w:ind w:left="993"/>
        <w:rPr>
          <w:rFonts w:eastAsia="Arial"/>
          <w:sz w:val="22"/>
          <w:szCs w:val="22"/>
          <w:lang w:bidi="sl-SI"/>
        </w:rPr>
      </w:pPr>
      <w:r w:rsidRPr="003240D6">
        <w:rPr>
          <w:bCs/>
          <w:sz w:val="22"/>
          <w:szCs w:val="22"/>
          <w:highlight w:val="lightGray"/>
        </w:rPr>
        <w:t>[</w:t>
      </w:r>
      <w:r w:rsidRPr="005D6AC2">
        <w:rPr>
          <w:bCs/>
          <w:sz w:val="22"/>
          <w:szCs w:val="22"/>
          <w:highlight w:val="lightGray"/>
        </w:rPr>
        <w:t>g</w:t>
      </w:r>
      <w:r w:rsidR="00096CA6" w:rsidRPr="005D6AC2">
        <w:rPr>
          <w:rFonts w:eastAsia="Arial"/>
          <w:sz w:val="22"/>
          <w:szCs w:val="22"/>
          <w:highlight w:val="lightGray"/>
          <w:lang w:bidi="sl-SI"/>
        </w:rPr>
        <w:t xml:space="preserve">. ali ga.: </w:t>
      </w:r>
      <w:r w:rsidR="005D6AC2" w:rsidRPr="005D6AC2">
        <w:rPr>
          <w:rFonts w:eastAsia="Arial"/>
          <w:sz w:val="22"/>
          <w:szCs w:val="22"/>
          <w:highlight w:val="lightGray"/>
          <w:lang w:bidi="sl-SI"/>
        </w:rPr>
        <w:t>ime in priimek</w:t>
      </w:r>
      <w:r w:rsidR="005D6AC2" w:rsidRPr="005D6AC2">
        <w:rPr>
          <w:bCs/>
          <w:sz w:val="22"/>
          <w:szCs w:val="22"/>
          <w:highlight w:val="lightGray"/>
        </w:rPr>
        <w:t>]</w:t>
      </w:r>
      <w:r w:rsidR="005D6AC2" w:rsidRPr="00B3535B">
        <w:rPr>
          <w:sz w:val="22"/>
          <w:szCs w:val="22"/>
        </w:rPr>
        <w:t xml:space="preserve"> </w:t>
      </w:r>
      <w:r w:rsidR="00096CA6" w:rsidRPr="003C0B48">
        <w:rPr>
          <w:rFonts w:eastAsia="Arial"/>
          <w:sz w:val="22"/>
          <w:szCs w:val="22"/>
          <w:lang w:bidi="sl-SI"/>
        </w:rPr>
        <w:t xml:space="preserve"> </w:t>
      </w:r>
    </w:p>
    <w:p w14:paraId="2DE34513" w14:textId="4D92947C" w:rsidR="00096CA6" w:rsidRPr="003C0B48" w:rsidRDefault="00096CA6" w:rsidP="003C0B48">
      <w:pPr>
        <w:pStyle w:val="Default"/>
        <w:ind w:left="993"/>
        <w:rPr>
          <w:rFonts w:eastAsia="Arial"/>
          <w:sz w:val="22"/>
          <w:szCs w:val="22"/>
          <w:lang w:bidi="sl-SI"/>
        </w:rPr>
      </w:pPr>
      <w:r w:rsidRPr="003C0B48">
        <w:rPr>
          <w:rFonts w:eastAsia="Arial"/>
          <w:sz w:val="22"/>
          <w:szCs w:val="22"/>
          <w:lang w:bidi="sl-SI"/>
        </w:rPr>
        <w:t xml:space="preserve">Tel.: </w:t>
      </w:r>
      <w:r w:rsidR="005D6AC2" w:rsidRPr="003240D6">
        <w:rPr>
          <w:bCs/>
          <w:sz w:val="22"/>
          <w:szCs w:val="22"/>
          <w:highlight w:val="lightGray"/>
        </w:rPr>
        <w:t>[</w:t>
      </w:r>
      <w:r w:rsidRPr="005D6AC2">
        <w:rPr>
          <w:rFonts w:eastAsia="Arial"/>
          <w:sz w:val="22"/>
          <w:szCs w:val="22"/>
          <w:highlight w:val="lightGray"/>
          <w:lang w:bidi="sl-SI"/>
        </w:rPr>
        <w:t>Telefonska številka</w:t>
      </w:r>
      <w:r w:rsidR="005D6AC2" w:rsidRPr="005D6AC2">
        <w:rPr>
          <w:bCs/>
          <w:sz w:val="22"/>
          <w:szCs w:val="22"/>
          <w:highlight w:val="lightGray"/>
        </w:rPr>
        <w:t>]</w:t>
      </w:r>
      <w:r w:rsidR="005D6AC2" w:rsidRPr="00B3535B">
        <w:rPr>
          <w:sz w:val="22"/>
          <w:szCs w:val="22"/>
        </w:rPr>
        <w:t xml:space="preserve"> </w:t>
      </w:r>
      <w:r w:rsidR="005D6AC2" w:rsidRPr="003C0B48">
        <w:rPr>
          <w:rFonts w:eastAsia="Arial"/>
          <w:sz w:val="22"/>
          <w:szCs w:val="22"/>
          <w:lang w:bidi="sl-SI"/>
        </w:rPr>
        <w:t xml:space="preserve"> </w:t>
      </w:r>
      <w:r w:rsidRPr="003C0B48">
        <w:rPr>
          <w:rFonts w:eastAsia="Arial"/>
          <w:sz w:val="22"/>
          <w:szCs w:val="22"/>
          <w:lang w:bidi="sl-SI"/>
        </w:rPr>
        <w:t xml:space="preserve"> </w:t>
      </w:r>
    </w:p>
    <w:p w14:paraId="02DDB1EA" w14:textId="77777777" w:rsidR="00096CA6" w:rsidRPr="003C0B48" w:rsidRDefault="00096CA6" w:rsidP="003C0B48">
      <w:pPr>
        <w:pStyle w:val="Default"/>
        <w:ind w:left="993"/>
        <w:rPr>
          <w:rFonts w:eastAsia="Arial"/>
          <w:sz w:val="22"/>
          <w:szCs w:val="22"/>
          <w:lang w:bidi="sl-SI"/>
        </w:rPr>
      </w:pPr>
      <w:proofErr w:type="spellStart"/>
      <w:r w:rsidRPr="003C0B48">
        <w:rPr>
          <w:rFonts w:eastAsia="Arial"/>
          <w:sz w:val="22"/>
          <w:szCs w:val="22"/>
          <w:lang w:bidi="sl-SI"/>
        </w:rPr>
        <w:t>Fax</w:t>
      </w:r>
      <w:proofErr w:type="spellEnd"/>
      <w:r w:rsidRPr="003C0B48">
        <w:rPr>
          <w:rFonts w:eastAsia="Arial"/>
          <w:sz w:val="22"/>
          <w:szCs w:val="22"/>
          <w:lang w:bidi="sl-SI"/>
        </w:rPr>
        <w:t xml:space="preserve">: 01-200-75-75 </w:t>
      </w:r>
    </w:p>
    <w:p w14:paraId="0DFF007A" w14:textId="77777777" w:rsidR="00096CA6" w:rsidRDefault="00096CA6" w:rsidP="00096CA6">
      <w:pPr>
        <w:pStyle w:val="Default"/>
        <w:ind w:left="993"/>
        <w:rPr>
          <w:rFonts w:eastAsia="Arial"/>
          <w:sz w:val="22"/>
          <w:szCs w:val="22"/>
          <w:lang w:bidi="sl-SI"/>
        </w:rPr>
      </w:pPr>
      <w:r w:rsidRPr="003C0B48">
        <w:rPr>
          <w:rFonts w:eastAsia="Arial"/>
          <w:sz w:val="22"/>
          <w:szCs w:val="22"/>
          <w:lang w:bidi="sl-SI"/>
        </w:rPr>
        <w:t xml:space="preserve">E-naslov: </w:t>
      </w:r>
      <w:hyperlink r:id="rId8" w:history="1">
        <w:r w:rsidRPr="003C0B48">
          <w:rPr>
            <w:rStyle w:val="Hyperlink"/>
            <w:rFonts w:eastAsia="Arial"/>
            <w:sz w:val="22"/>
            <w:szCs w:val="22"/>
            <w:lang w:bidi="sl-SI"/>
          </w:rPr>
          <w:t>E-naslov.@sid.si</w:t>
        </w:r>
      </w:hyperlink>
      <w:r w:rsidRPr="003C0B48">
        <w:rPr>
          <w:rFonts w:eastAsia="Arial"/>
          <w:sz w:val="22"/>
          <w:szCs w:val="22"/>
          <w:lang w:bidi="sl-SI"/>
        </w:rPr>
        <w:t xml:space="preserve"> </w:t>
      </w:r>
    </w:p>
    <w:p w14:paraId="0AC21115" w14:textId="77777777" w:rsidR="00096CA6" w:rsidRPr="00935A5F" w:rsidRDefault="00096CA6" w:rsidP="003C0B48">
      <w:pPr>
        <w:pStyle w:val="Default"/>
        <w:ind w:left="993"/>
        <w:rPr>
          <w:rFonts w:eastAsia="Arial"/>
          <w:sz w:val="22"/>
          <w:szCs w:val="22"/>
          <w:lang w:bidi="sl-SI"/>
        </w:rPr>
      </w:pPr>
    </w:p>
    <w:p w14:paraId="5216050E" w14:textId="77777777" w:rsidR="00096CA6" w:rsidRPr="002626AC" w:rsidRDefault="00096CA6" w:rsidP="003C0B48">
      <w:pPr>
        <w:pStyle w:val="Default"/>
        <w:ind w:left="993"/>
        <w:rPr>
          <w:rFonts w:eastAsia="Arial"/>
          <w:sz w:val="22"/>
          <w:szCs w:val="22"/>
          <w:lang w:bidi="sl-SI"/>
        </w:rPr>
      </w:pPr>
      <w:r w:rsidRPr="002626AC">
        <w:rPr>
          <w:rFonts w:eastAsia="Arial"/>
          <w:sz w:val="22"/>
          <w:szCs w:val="22"/>
          <w:lang w:bidi="sl-SI"/>
        </w:rPr>
        <w:t xml:space="preserve">Skrbnik spremljave kreditne pogodbe: </w:t>
      </w:r>
    </w:p>
    <w:p w14:paraId="31CCCD4B" w14:textId="77777777" w:rsidR="005D6AC2" w:rsidRPr="002626AC" w:rsidRDefault="005D6AC2" w:rsidP="005D6AC2">
      <w:pPr>
        <w:pStyle w:val="Default"/>
        <w:ind w:left="993"/>
        <w:rPr>
          <w:rFonts w:eastAsia="Arial"/>
          <w:sz w:val="22"/>
          <w:szCs w:val="22"/>
          <w:lang w:bidi="sl-SI"/>
        </w:rPr>
      </w:pPr>
      <w:r w:rsidRPr="002626AC">
        <w:rPr>
          <w:bCs/>
          <w:sz w:val="22"/>
          <w:szCs w:val="22"/>
          <w:highlight w:val="lightGray"/>
        </w:rPr>
        <w:t>[g</w:t>
      </w:r>
      <w:r w:rsidRPr="002626AC">
        <w:rPr>
          <w:rFonts w:eastAsia="Arial"/>
          <w:sz w:val="22"/>
          <w:szCs w:val="22"/>
          <w:highlight w:val="lightGray"/>
          <w:lang w:bidi="sl-SI"/>
        </w:rPr>
        <w:t>. ali ga.: ime in priimek</w:t>
      </w:r>
      <w:r w:rsidRPr="002626AC">
        <w:rPr>
          <w:bCs/>
          <w:sz w:val="22"/>
          <w:szCs w:val="22"/>
          <w:highlight w:val="lightGray"/>
        </w:rPr>
        <w:t>]</w:t>
      </w:r>
      <w:r w:rsidRPr="002626AC">
        <w:rPr>
          <w:sz w:val="22"/>
          <w:szCs w:val="22"/>
        </w:rPr>
        <w:t xml:space="preserve"> </w:t>
      </w:r>
      <w:r w:rsidRPr="002626AC">
        <w:rPr>
          <w:rFonts w:eastAsia="Arial"/>
          <w:sz w:val="22"/>
          <w:szCs w:val="22"/>
          <w:lang w:bidi="sl-SI"/>
        </w:rPr>
        <w:t xml:space="preserve"> </w:t>
      </w:r>
    </w:p>
    <w:p w14:paraId="18EC7C9B" w14:textId="4913C2A0" w:rsidR="00096CA6" w:rsidRDefault="00096CA6" w:rsidP="003C0B48">
      <w:pPr>
        <w:pStyle w:val="Default"/>
        <w:ind w:left="993"/>
        <w:rPr>
          <w:rFonts w:eastAsia="Arial"/>
          <w:sz w:val="22"/>
          <w:szCs w:val="22"/>
          <w:lang w:bidi="sl-SI"/>
        </w:rPr>
      </w:pPr>
      <w:r w:rsidRPr="002626AC">
        <w:rPr>
          <w:rFonts w:eastAsia="Arial"/>
          <w:sz w:val="22"/>
          <w:szCs w:val="22"/>
          <w:lang w:bidi="sl-SI"/>
        </w:rPr>
        <w:t xml:space="preserve">Tel.: </w:t>
      </w:r>
      <w:r w:rsidR="005D6AC2" w:rsidRPr="002626AC">
        <w:rPr>
          <w:bCs/>
          <w:sz w:val="22"/>
          <w:szCs w:val="22"/>
          <w:highlight w:val="lightGray"/>
        </w:rPr>
        <w:t>[T</w:t>
      </w:r>
      <w:r w:rsidRPr="002626AC">
        <w:rPr>
          <w:rFonts w:eastAsia="Arial"/>
          <w:sz w:val="22"/>
          <w:szCs w:val="22"/>
          <w:highlight w:val="lightGray"/>
          <w:lang w:bidi="sl-SI"/>
        </w:rPr>
        <w:t>elefonska številka</w:t>
      </w:r>
      <w:r w:rsidR="005D6AC2" w:rsidRPr="002626AC">
        <w:rPr>
          <w:bCs/>
          <w:sz w:val="22"/>
          <w:szCs w:val="22"/>
          <w:highlight w:val="lightGray"/>
        </w:rPr>
        <w:t>]</w:t>
      </w:r>
      <w:r w:rsidR="005D6AC2" w:rsidRPr="002626AC">
        <w:rPr>
          <w:sz w:val="22"/>
          <w:szCs w:val="22"/>
        </w:rPr>
        <w:t xml:space="preserve"> </w:t>
      </w:r>
      <w:r w:rsidR="005D6AC2" w:rsidRPr="002626AC">
        <w:rPr>
          <w:rFonts w:eastAsia="Arial"/>
          <w:sz w:val="22"/>
          <w:szCs w:val="22"/>
          <w:lang w:bidi="sl-SI"/>
        </w:rPr>
        <w:t xml:space="preserve"> </w:t>
      </w:r>
      <w:r w:rsidRPr="002626AC">
        <w:rPr>
          <w:rFonts w:eastAsia="Arial"/>
          <w:sz w:val="22"/>
          <w:szCs w:val="22"/>
          <w:lang w:bidi="sl-SI"/>
        </w:rPr>
        <w:t xml:space="preserve"> </w:t>
      </w:r>
    </w:p>
    <w:p w14:paraId="2162E845" w14:textId="77777777" w:rsidR="00B301E6" w:rsidRPr="00935A5F" w:rsidRDefault="00B301E6" w:rsidP="00B301E6">
      <w:pPr>
        <w:pStyle w:val="Style15"/>
        <w:shd w:val="clear" w:color="auto" w:fill="auto"/>
        <w:tabs>
          <w:tab w:val="left" w:pos="1410"/>
        </w:tabs>
        <w:spacing w:after="0" w:line="216" w:lineRule="exact"/>
        <w:ind w:left="993" w:firstLine="0"/>
        <w:jc w:val="both"/>
        <w:rPr>
          <w:rFonts w:ascii="Tahoma" w:hAnsi="Tahoma" w:cs="Tahoma"/>
          <w:sz w:val="22"/>
          <w:szCs w:val="22"/>
        </w:rPr>
      </w:pPr>
      <w:r>
        <w:rPr>
          <w:rFonts w:ascii="Tahoma" w:hAnsi="Tahoma" w:cs="Tahoma"/>
          <w:sz w:val="22"/>
          <w:szCs w:val="22"/>
        </w:rPr>
        <w:t xml:space="preserve">GSM št.: </w:t>
      </w:r>
      <w:r w:rsidRPr="00935A5F">
        <w:rPr>
          <w:rFonts w:ascii="Tahoma" w:hAnsi="Tahoma" w:cs="Tahoma"/>
          <w:bCs/>
          <w:sz w:val="22"/>
          <w:szCs w:val="22"/>
          <w:highlight w:val="lightGray"/>
        </w:rPr>
        <w:t>[</w:t>
      </w:r>
      <w:r w:rsidRPr="00935A5F">
        <w:rPr>
          <w:rFonts w:ascii="Tahoma" w:hAnsi="Tahoma" w:cs="Tahoma"/>
          <w:sz w:val="22"/>
          <w:szCs w:val="22"/>
          <w:highlight w:val="lightGray"/>
        </w:rPr>
        <w:t>Telefonska številka</w:t>
      </w:r>
      <w:r w:rsidRPr="00935A5F">
        <w:rPr>
          <w:rFonts w:ascii="Tahoma" w:hAnsi="Tahoma" w:cs="Tahoma"/>
          <w:bCs/>
          <w:sz w:val="22"/>
          <w:szCs w:val="22"/>
          <w:highlight w:val="lightGray"/>
        </w:rPr>
        <w:t>]</w:t>
      </w:r>
    </w:p>
    <w:p w14:paraId="43750F4A" w14:textId="77777777" w:rsidR="00096CA6" w:rsidRPr="002626AC" w:rsidRDefault="00096CA6" w:rsidP="003C0B48">
      <w:pPr>
        <w:pStyle w:val="Default"/>
        <w:ind w:left="993"/>
        <w:rPr>
          <w:rFonts w:eastAsia="Arial"/>
          <w:sz w:val="22"/>
          <w:szCs w:val="22"/>
          <w:lang w:bidi="sl-SI"/>
        </w:rPr>
      </w:pPr>
      <w:proofErr w:type="spellStart"/>
      <w:r w:rsidRPr="002626AC">
        <w:rPr>
          <w:rFonts w:eastAsia="Arial"/>
          <w:sz w:val="22"/>
          <w:szCs w:val="22"/>
          <w:lang w:bidi="sl-SI"/>
        </w:rPr>
        <w:t>Fax</w:t>
      </w:r>
      <w:proofErr w:type="spellEnd"/>
      <w:r w:rsidRPr="002626AC">
        <w:rPr>
          <w:rFonts w:eastAsia="Arial"/>
          <w:sz w:val="22"/>
          <w:szCs w:val="22"/>
          <w:lang w:bidi="sl-SI"/>
        </w:rPr>
        <w:t xml:space="preserve">: 01-200-75-75 </w:t>
      </w:r>
    </w:p>
    <w:p w14:paraId="7CD86092" w14:textId="77777777" w:rsidR="00096CA6" w:rsidRPr="00935A5F" w:rsidRDefault="00096CA6" w:rsidP="00096CA6">
      <w:pPr>
        <w:pStyle w:val="Default"/>
        <w:ind w:left="993"/>
        <w:rPr>
          <w:rFonts w:eastAsia="Arial"/>
          <w:sz w:val="22"/>
          <w:szCs w:val="22"/>
          <w:lang w:bidi="sl-SI"/>
        </w:rPr>
      </w:pPr>
      <w:r w:rsidRPr="002626AC">
        <w:rPr>
          <w:rFonts w:eastAsia="Arial"/>
          <w:sz w:val="22"/>
          <w:szCs w:val="22"/>
          <w:lang w:bidi="sl-SI"/>
        </w:rPr>
        <w:t xml:space="preserve">E-naslov: </w:t>
      </w:r>
      <w:hyperlink r:id="rId9" w:history="1">
        <w:r w:rsidRPr="00935A5F">
          <w:rPr>
            <w:rStyle w:val="Hyperlink"/>
            <w:rFonts w:eastAsia="Arial"/>
            <w:sz w:val="22"/>
            <w:szCs w:val="22"/>
            <w:lang w:bidi="sl-SI"/>
          </w:rPr>
          <w:t>E-naslov.@sid.si</w:t>
        </w:r>
      </w:hyperlink>
      <w:r w:rsidRPr="00935A5F">
        <w:rPr>
          <w:rFonts w:eastAsia="Arial"/>
          <w:sz w:val="22"/>
          <w:szCs w:val="22"/>
          <w:lang w:bidi="sl-SI"/>
        </w:rPr>
        <w:t xml:space="preserve"> </w:t>
      </w:r>
    </w:p>
    <w:p w14:paraId="13FDC750" w14:textId="77777777" w:rsidR="00096CA6" w:rsidRPr="00935A5F" w:rsidRDefault="00096CA6" w:rsidP="00533B3D">
      <w:pPr>
        <w:pStyle w:val="Default"/>
        <w:ind w:left="993"/>
        <w:rPr>
          <w:rFonts w:eastAsia="Arial"/>
          <w:sz w:val="22"/>
          <w:szCs w:val="22"/>
          <w:lang w:bidi="sl-SI"/>
        </w:rPr>
      </w:pPr>
    </w:p>
    <w:p w14:paraId="09D40EB9" w14:textId="66E5B06E" w:rsidR="00096CA6" w:rsidRPr="00935A5F" w:rsidRDefault="00096CA6" w:rsidP="00533B3D">
      <w:pPr>
        <w:ind w:left="993"/>
        <w:jc w:val="both"/>
        <w:rPr>
          <w:rFonts w:ascii="Tahoma" w:eastAsia="Arial" w:hAnsi="Tahoma" w:cs="Tahoma"/>
          <w:sz w:val="22"/>
          <w:szCs w:val="22"/>
        </w:rPr>
      </w:pPr>
      <w:r w:rsidRPr="00935A5F">
        <w:rPr>
          <w:rFonts w:ascii="Tahoma" w:eastAsia="Arial" w:hAnsi="Tahoma" w:cs="Tahoma"/>
          <w:sz w:val="22"/>
          <w:szCs w:val="22"/>
        </w:rPr>
        <w:t xml:space="preserve">Pisanja v zvezi s poročanjem </w:t>
      </w:r>
      <w:r w:rsidRPr="00C0572A">
        <w:rPr>
          <w:rFonts w:ascii="Tahoma" w:eastAsia="Arial" w:hAnsi="Tahoma" w:cs="Tahoma"/>
          <w:sz w:val="22"/>
          <w:szCs w:val="22"/>
        </w:rPr>
        <w:t xml:space="preserve">po </w:t>
      </w:r>
      <w:r w:rsidRPr="00981EC5">
        <w:rPr>
          <w:rFonts w:ascii="Tahoma" w:eastAsia="Arial" w:hAnsi="Tahoma" w:cs="Tahoma"/>
          <w:sz w:val="22"/>
          <w:szCs w:val="22"/>
        </w:rPr>
        <w:t xml:space="preserve">členu </w:t>
      </w:r>
      <w:r w:rsidR="00C0572A" w:rsidRPr="00981EC5">
        <w:rPr>
          <w:rFonts w:ascii="Tahoma" w:eastAsia="Arial" w:hAnsi="Tahoma" w:cs="Tahoma"/>
          <w:sz w:val="22"/>
          <w:szCs w:val="22"/>
        </w:rPr>
        <w:t>10</w:t>
      </w:r>
      <w:r w:rsidRPr="00981EC5">
        <w:rPr>
          <w:rFonts w:ascii="Tahoma" w:eastAsia="Arial" w:hAnsi="Tahoma" w:cs="Tahoma"/>
          <w:sz w:val="22"/>
          <w:szCs w:val="22"/>
        </w:rPr>
        <w:t>.2 kreditne</w:t>
      </w:r>
      <w:r w:rsidRPr="00C0572A">
        <w:rPr>
          <w:rFonts w:ascii="Tahoma" w:eastAsia="Arial" w:hAnsi="Tahoma" w:cs="Tahoma"/>
          <w:sz w:val="22"/>
          <w:szCs w:val="22"/>
        </w:rPr>
        <w:t xml:space="preserve"> pogodbe </w:t>
      </w:r>
      <w:r w:rsidRPr="00935A5F">
        <w:rPr>
          <w:rFonts w:ascii="Tahoma" w:eastAsia="Arial" w:hAnsi="Tahoma" w:cs="Tahoma"/>
          <w:sz w:val="22"/>
          <w:szCs w:val="22"/>
        </w:rPr>
        <w:t xml:space="preserve">bo kreditojemalec SID banki </w:t>
      </w:r>
      <w:r w:rsidRPr="00B301E6">
        <w:rPr>
          <w:rFonts w:ascii="Tahoma" w:eastAsia="Arial" w:hAnsi="Tahoma" w:cs="Tahoma"/>
          <w:sz w:val="22"/>
          <w:szCs w:val="22"/>
        </w:rPr>
        <w:t xml:space="preserve">posredoval </w:t>
      </w:r>
      <w:r w:rsidRPr="00C0572A">
        <w:rPr>
          <w:rFonts w:ascii="Tahoma" w:eastAsia="Arial" w:hAnsi="Tahoma" w:cs="Tahoma"/>
          <w:sz w:val="22"/>
          <w:szCs w:val="22"/>
        </w:rPr>
        <w:t>prek spletne programske rešitve »Izmenjava poročil s komitenti in poročanje (IPKP)«, v skladu z vsakokrat veljavnimi uporabniškimi navodili »Izmenjava poročil s komitenti (Aplikacija IPKP)«, ki so objavljena na spletni strani SID banke.</w:t>
      </w:r>
    </w:p>
    <w:p w14:paraId="27458DB3" w14:textId="77777777" w:rsidR="003B3321" w:rsidRPr="00935A5F" w:rsidRDefault="003B3321" w:rsidP="00533B3D">
      <w:pPr>
        <w:jc w:val="both"/>
        <w:rPr>
          <w:rFonts w:ascii="Tahoma" w:eastAsia="Arial" w:hAnsi="Tahoma" w:cs="Tahoma"/>
          <w:sz w:val="22"/>
          <w:szCs w:val="22"/>
        </w:rPr>
      </w:pPr>
    </w:p>
    <w:p w14:paraId="3259D23C" w14:textId="77777777" w:rsidR="00A125C5" w:rsidRPr="00935A5F" w:rsidRDefault="003C66B1" w:rsidP="003B3321">
      <w:pPr>
        <w:pStyle w:val="Style13"/>
        <w:keepNext/>
        <w:keepLines/>
        <w:shd w:val="clear" w:color="auto" w:fill="auto"/>
        <w:ind w:left="993" w:firstLine="0"/>
        <w:jc w:val="both"/>
        <w:rPr>
          <w:rStyle w:val="CharStyle30"/>
          <w:rFonts w:ascii="Tahoma" w:hAnsi="Tahoma" w:cs="Tahoma"/>
          <w:sz w:val="22"/>
          <w:szCs w:val="22"/>
        </w:rPr>
      </w:pPr>
      <w:bookmarkStart w:id="25" w:name="bookmark26"/>
      <w:r w:rsidRPr="00935A5F">
        <w:rPr>
          <w:rFonts w:ascii="Tahoma" w:hAnsi="Tahoma" w:cs="Tahoma"/>
          <w:sz w:val="22"/>
          <w:szCs w:val="22"/>
          <w:lang w:val="hr-HR" w:eastAsia="hr-HR" w:bidi="hr-HR"/>
        </w:rPr>
        <w:t xml:space="preserve">Na strani </w:t>
      </w:r>
      <w:r w:rsidR="009A1156" w:rsidRPr="00935A5F">
        <w:rPr>
          <w:rFonts w:ascii="Tahoma" w:hAnsi="Tahoma" w:cs="Tahoma"/>
          <w:sz w:val="22"/>
          <w:szCs w:val="22"/>
        </w:rPr>
        <w:t>kreditojemalca</w:t>
      </w:r>
      <w:r w:rsidR="009A1156" w:rsidRPr="00935A5F">
        <w:rPr>
          <w:rStyle w:val="CharStyle30"/>
          <w:rFonts w:ascii="Tahoma" w:hAnsi="Tahoma" w:cs="Tahoma"/>
          <w:sz w:val="22"/>
          <w:szCs w:val="22"/>
        </w:rPr>
        <w:t>:</w:t>
      </w:r>
      <w:bookmarkEnd w:id="25"/>
    </w:p>
    <w:p w14:paraId="3AE32934" w14:textId="77777777" w:rsidR="003B3321" w:rsidRPr="00935A5F" w:rsidRDefault="003B3321" w:rsidP="003B3321">
      <w:pPr>
        <w:pStyle w:val="Style13"/>
        <w:keepNext/>
        <w:keepLines/>
        <w:shd w:val="clear" w:color="auto" w:fill="auto"/>
        <w:ind w:left="993" w:firstLine="0"/>
        <w:jc w:val="both"/>
        <w:rPr>
          <w:rFonts w:ascii="Tahoma" w:hAnsi="Tahoma" w:cs="Tahoma"/>
          <w:b w:val="0"/>
          <w:sz w:val="22"/>
          <w:szCs w:val="22"/>
          <w:lang w:val="hr-HR" w:eastAsia="hr-HR" w:bidi="hr-HR"/>
        </w:rPr>
      </w:pPr>
      <w:r w:rsidRPr="00935A5F">
        <w:rPr>
          <w:rFonts w:ascii="Tahoma" w:hAnsi="Tahoma" w:cs="Tahoma"/>
          <w:b w:val="0"/>
          <w:sz w:val="22"/>
          <w:szCs w:val="22"/>
          <w:lang w:val="hr-HR" w:eastAsia="hr-HR" w:bidi="hr-HR"/>
        </w:rPr>
        <w:t>Komitent</w:t>
      </w:r>
      <w:r w:rsidR="005D6AC2" w:rsidRPr="00935A5F">
        <w:rPr>
          <w:rFonts w:ascii="Tahoma" w:hAnsi="Tahoma" w:cs="Tahoma"/>
          <w:b w:val="0"/>
          <w:sz w:val="22"/>
          <w:szCs w:val="22"/>
          <w:lang w:val="hr-HR" w:eastAsia="hr-HR" w:bidi="hr-HR"/>
        </w:rPr>
        <w:t xml:space="preserve">: </w:t>
      </w:r>
      <w:r w:rsidR="005D6AC2" w:rsidRPr="00935A5F">
        <w:rPr>
          <w:rFonts w:ascii="Tahoma" w:hAnsi="Tahoma" w:cs="Tahoma"/>
          <w:b w:val="0"/>
          <w:bCs w:val="0"/>
          <w:sz w:val="22"/>
          <w:szCs w:val="22"/>
          <w:highlight w:val="lightGray"/>
        </w:rPr>
        <w:t>[Firma podjetja]</w:t>
      </w:r>
      <w:r w:rsidR="005D6AC2" w:rsidRPr="00935A5F">
        <w:rPr>
          <w:rFonts w:ascii="Tahoma" w:hAnsi="Tahoma" w:cs="Tahoma"/>
          <w:b w:val="0"/>
          <w:sz w:val="22"/>
          <w:szCs w:val="22"/>
        </w:rPr>
        <w:t xml:space="preserve">  </w:t>
      </w:r>
    </w:p>
    <w:p w14:paraId="37B08ED3" w14:textId="77777777" w:rsidR="003B3321" w:rsidRPr="00935A5F" w:rsidRDefault="003B3321" w:rsidP="003B3321">
      <w:pPr>
        <w:pStyle w:val="Style13"/>
        <w:keepNext/>
        <w:keepLines/>
        <w:shd w:val="clear" w:color="auto" w:fill="auto"/>
        <w:ind w:left="993" w:firstLine="0"/>
        <w:jc w:val="both"/>
        <w:rPr>
          <w:rFonts w:ascii="Tahoma" w:hAnsi="Tahoma" w:cs="Tahoma"/>
          <w:b w:val="0"/>
          <w:sz w:val="22"/>
          <w:szCs w:val="22"/>
        </w:rPr>
      </w:pPr>
      <w:r w:rsidRPr="00935A5F">
        <w:rPr>
          <w:rFonts w:ascii="Tahoma" w:hAnsi="Tahoma" w:cs="Tahoma"/>
          <w:b w:val="0"/>
          <w:sz w:val="22"/>
          <w:szCs w:val="22"/>
        </w:rPr>
        <w:t>Naslov</w:t>
      </w:r>
      <w:r w:rsidR="005D6AC2" w:rsidRPr="00935A5F">
        <w:rPr>
          <w:rFonts w:ascii="Tahoma" w:hAnsi="Tahoma" w:cs="Tahoma"/>
          <w:b w:val="0"/>
          <w:sz w:val="22"/>
          <w:szCs w:val="22"/>
        </w:rPr>
        <w:t xml:space="preserve">: </w:t>
      </w:r>
      <w:r w:rsidR="005D6AC2" w:rsidRPr="00935A5F">
        <w:rPr>
          <w:rFonts w:ascii="Tahoma" w:hAnsi="Tahoma" w:cs="Tahoma"/>
          <w:b w:val="0"/>
          <w:bCs w:val="0"/>
          <w:sz w:val="22"/>
          <w:szCs w:val="22"/>
          <w:highlight w:val="lightGray"/>
        </w:rPr>
        <w:t>[Sedež podjetja]</w:t>
      </w:r>
      <w:r w:rsidR="005D6AC2" w:rsidRPr="00935A5F">
        <w:rPr>
          <w:rFonts w:ascii="Tahoma" w:hAnsi="Tahoma" w:cs="Tahoma"/>
          <w:b w:val="0"/>
          <w:sz w:val="22"/>
          <w:szCs w:val="22"/>
        </w:rPr>
        <w:t xml:space="preserve">  </w:t>
      </w:r>
    </w:p>
    <w:p w14:paraId="0B6413D1" w14:textId="77777777" w:rsidR="003B3321" w:rsidRPr="00935A5F" w:rsidRDefault="005D6AC2" w:rsidP="003C0B48">
      <w:pPr>
        <w:pStyle w:val="Style13"/>
        <w:keepNext/>
        <w:keepLines/>
        <w:shd w:val="clear" w:color="auto" w:fill="auto"/>
        <w:ind w:left="993" w:firstLine="0"/>
        <w:jc w:val="both"/>
        <w:rPr>
          <w:rFonts w:ascii="Tahoma" w:hAnsi="Tahoma" w:cs="Tahoma"/>
          <w:b w:val="0"/>
          <w:sz w:val="22"/>
          <w:szCs w:val="22"/>
        </w:rPr>
      </w:pPr>
      <w:r w:rsidRPr="00935A5F">
        <w:rPr>
          <w:rFonts w:ascii="Tahoma" w:hAnsi="Tahoma" w:cs="Tahoma"/>
          <w:b w:val="0"/>
          <w:bCs w:val="0"/>
          <w:sz w:val="22"/>
          <w:szCs w:val="22"/>
          <w:highlight w:val="lightGray"/>
        </w:rPr>
        <w:t>[</w:t>
      </w:r>
      <w:r w:rsidR="003B3321" w:rsidRPr="00935A5F">
        <w:rPr>
          <w:rFonts w:ascii="Tahoma" w:hAnsi="Tahoma" w:cs="Tahoma"/>
          <w:b w:val="0"/>
          <w:sz w:val="22"/>
          <w:szCs w:val="22"/>
        </w:rPr>
        <w:t>Poštna št., pošta</w:t>
      </w:r>
      <w:r w:rsidRPr="00935A5F">
        <w:rPr>
          <w:rFonts w:ascii="Tahoma" w:hAnsi="Tahoma" w:cs="Tahoma"/>
          <w:b w:val="0"/>
          <w:bCs w:val="0"/>
          <w:sz w:val="22"/>
          <w:szCs w:val="22"/>
          <w:highlight w:val="lightGray"/>
        </w:rPr>
        <w:t>]</w:t>
      </w:r>
      <w:r w:rsidRPr="00935A5F">
        <w:rPr>
          <w:rFonts w:ascii="Tahoma" w:hAnsi="Tahoma" w:cs="Tahoma"/>
          <w:b w:val="0"/>
          <w:sz w:val="22"/>
          <w:szCs w:val="22"/>
        </w:rPr>
        <w:t xml:space="preserve">  </w:t>
      </w:r>
    </w:p>
    <w:p w14:paraId="1958E044" w14:textId="77777777" w:rsidR="003B3321" w:rsidRPr="002626AC" w:rsidRDefault="003B3321">
      <w:pPr>
        <w:pStyle w:val="Style15"/>
        <w:shd w:val="clear" w:color="auto" w:fill="auto"/>
        <w:spacing w:after="0" w:line="216" w:lineRule="exact"/>
        <w:ind w:left="580" w:firstLine="0"/>
        <w:jc w:val="both"/>
        <w:rPr>
          <w:rFonts w:ascii="Tahoma" w:hAnsi="Tahoma" w:cs="Tahoma"/>
          <w:sz w:val="22"/>
          <w:szCs w:val="22"/>
        </w:rPr>
      </w:pPr>
    </w:p>
    <w:p w14:paraId="01A0520B" w14:textId="77777777" w:rsidR="00A125C5" w:rsidRPr="002626AC" w:rsidRDefault="009A1156" w:rsidP="003C0B48">
      <w:pPr>
        <w:pStyle w:val="Style15"/>
        <w:shd w:val="clear" w:color="auto" w:fill="auto"/>
        <w:spacing w:after="0" w:line="216" w:lineRule="exact"/>
        <w:ind w:left="993" w:firstLine="0"/>
        <w:jc w:val="both"/>
        <w:rPr>
          <w:rFonts w:ascii="Tahoma" w:hAnsi="Tahoma" w:cs="Tahoma"/>
          <w:sz w:val="22"/>
          <w:szCs w:val="22"/>
        </w:rPr>
      </w:pPr>
      <w:r w:rsidRPr="002626AC">
        <w:rPr>
          <w:rFonts w:ascii="Tahoma" w:hAnsi="Tahoma" w:cs="Tahoma"/>
          <w:sz w:val="22"/>
          <w:szCs w:val="22"/>
        </w:rPr>
        <w:t>Skrbnik kreditne pogodbe:</w:t>
      </w:r>
    </w:p>
    <w:p w14:paraId="7E783274" w14:textId="77777777" w:rsidR="005D6AC2" w:rsidRPr="00935A5F" w:rsidRDefault="005D6AC2" w:rsidP="003C0B48">
      <w:pPr>
        <w:pStyle w:val="Style15"/>
        <w:shd w:val="clear" w:color="auto" w:fill="auto"/>
        <w:tabs>
          <w:tab w:val="left" w:pos="1410"/>
        </w:tabs>
        <w:spacing w:after="0" w:line="216" w:lineRule="exact"/>
        <w:ind w:left="993" w:firstLine="0"/>
        <w:jc w:val="both"/>
        <w:rPr>
          <w:rFonts w:ascii="Tahoma" w:hAnsi="Tahoma" w:cs="Tahoma"/>
          <w:sz w:val="22"/>
          <w:szCs w:val="22"/>
        </w:rPr>
      </w:pPr>
      <w:r w:rsidRPr="002626AC">
        <w:rPr>
          <w:rFonts w:ascii="Tahoma" w:hAnsi="Tahoma" w:cs="Tahoma"/>
          <w:bCs/>
          <w:sz w:val="22"/>
          <w:szCs w:val="22"/>
          <w:highlight w:val="lightGray"/>
        </w:rPr>
        <w:t>[</w:t>
      </w:r>
      <w:r w:rsidRPr="00935A5F">
        <w:rPr>
          <w:rFonts w:ascii="Tahoma" w:hAnsi="Tahoma" w:cs="Tahoma"/>
          <w:bCs/>
          <w:sz w:val="22"/>
          <w:szCs w:val="22"/>
          <w:highlight w:val="lightGray"/>
        </w:rPr>
        <w:t>g</w:t>
      </w:r>
      <w:r w:rsidRPr="00935A5F">
        <w:rPr>
          <w:rFonts w:ascii="Tahoma" w:hAnsi="Tahoma" w:cs="Tahoma"/>
          <w:sz w:val="22"/>
          <w:szCs w:val="22"/>
          <w:highlight w:val="lightGray"/>
        </w:rPr>
        <w:t>. ali ga.: ime in priimek</w:t>
      </w:r>
      <w:r w:rsidRPr="00935A5F">
        <w:rPr>
          <w:rFonts w:ascii="Tahoma" w:hAnsi="Tahoma" w:cs="Tahoma"/>
          <w:sz w:val="22"/>
          <w:szCs w:val="22"/>
        </w:rPr>
        <w:t xml:space="preserve"> </w:t>
      </w:r>
    </w:p>
    <w:p w14:paraId="643490C3" w14:textId="38C604F4" w:rsidR="00A125C5" w:rsidRDefault="005D6AC2" w:rsidP="003C0B48">
      <w:pPr>
        <w:pStyle w:val="Style15"/>
        <w:shd w:val="clear" w:color="auto" w:fill="auto"/>
        <w:tabs>
          <w:tab w:val="left" w:pos="1410"/>
        </w:tabs>
        <w:spacing w:after="0" w:line="216" w:lineRule="exact"/>
        <w:ind w:left="993" w:firstLine="0"/>
        <w:jc w:val="both"/>
        <w:rPr>
          <w:rFonts w:ascii="Tahoma" w:hAnsi="Tahoma" w:cs="Tahoma"/>
          <w:sz w:val="22"/>
          <w:szCs w:val="22"/>
        </w:rPr>
      </w:pPr>
      <w:r w:rsidRPr="00935A5F">
        <w:rPr>
          <w:rFonts w:ascii="Tahoma" w:hAnsi="Tahoma" w:cs="Tahoma"/>
          <w:sz w:val="22"/>
          <w:szCs w:val="22"/>
        </w:rPr>
        <w:t>T</w:t>
      </w:r>
      <w:r w:rsidR="009A1156" w:rsidRPr="00935A5F">
        <w:rPr>
          <w:rFonts w:ascii="Tahoma" w:hAnsi="Tahoma" w:cs="Tahoma"/>
          <w:sz w:val="22"/>
          <w:szCs w:val="22"/>
        </w:rPr>
        <w:t>el.:</w:t>
      </w:r>
      <w:r w:rsidRPr="00935A5F">
        <w:rPr>
          <w:rFonts w:ascii="Tahoma" w:hAnsi="Tahoma" w:cs="Tahoma"/>
          <w:sz w:val="22"/>
          <w:szCs w:val="22"/>
        </w:rPr>
        <w:t xml:space="preserve"> </w:t>
      </w:r>
      <w:r w:rsidRPr="00935A5F">
        <w:rPr>
          <w:rFonts w:ascii="Tahoma" w:hAnsi="Tahoma" w:cs="Tahoma"/>
          <w:bCs/>
          <w:sz w:val="22"/>
          <w:szCs w:val="22"/>
          <w:highlight w:val="lightGray"/>
        </w:rPr>
        <w:t>[</w:t>
      </w:r>
      <w:r w:rsidRPr="00935A5F">
        <w:rPr>
          <w:rFonts w:ascii="Tahoma" w:hAnsi="Tahoma" w:cs="Tahoma"/>
          <w:sz w:val="22"/>
          <w:szCs w:val="22"/>
          <w:highlight w:val="lightGray"/>
        </w:rPr>
        <w:t>Telefonska številka</w:t>
      </w:r>
      <w:r w:rsidRPr="00935A5F">
        <w:rPr>
          <w:rFonts w:ascii="Tahoma" w:hAnsi="Tahoma" w:cs="Tahoma"/>
          <w:bCs/>
          <w:sz w:val="22"/>
          <w:szCs w:val="22"/>
          <w:highlight w:val="lightGray"/>
        </w:rPr>
        <w:t>]</w:t>
      </w:r>
      <w:r w:rsidRPr="00935A5F">
        <w:rPr>
          <w:rFonts w:ascii="Tahoma" w:hAnsi="Tahoma" w:cs="Tahoma"/>
          <w:sz w:val="22"/>
          <w:szCs w:val="22"/>
        </w:rPr>
        <w:t xml:space="preserve">   </w:t>
      </w:r>
    </w:p>
    <w:p w14:paraId="4FA2818C" w14:textId="77777777" w:rsidR="00A125C5" w:rsidRPr="00935A5F" w:rsidRDefault="009A1156" w:rsidP="003C0B48">
      <w:pPr>
        <w:pStyle w:val="Style15"/>
        <w:shd w:val="clear" w:color="auto" w:fill="auto"/>
        <w:tabs>
          <w:tab w:val="left" w:pos="1410"/>
        </w:tabs>
        <w:spacing w:after="0" w:line="216" w:lineRule="exact"/>
        <w:ind w:left="993" w:firstLine="0"/>
        <w:jc w:val="both"/>
        <w:rPr>
          <w:rFonts w:ascii="Tahoma" w:hAnsi="Tahoma" w:cs="Tahoma"/>
          <w:sz w:val="22"/>
          <w:szCs w:val="22"/>
        </w:rPr>
      </w:pPr>
      <w:r w:rsidRPr="00935A5F">
        <w:rPr>
          <w:rFonts w:ascii="Tahoma" w:hAnsi="Tahoma" w:cs="Tahoma"/>
          <w:sz w:val="22"/>
          <w:szCs w:val="22"/>
          <w:lang w:val="en-US" w:eastAsia="en-US" w:bidi="en-US"/>
        </w:rPr>
        <w:t>Fax:</w:t>
      </w:r>
      <w:r w:rsidRPr="00935A5F">
        <w:rPr>
          <w:rFonts w:ascii="Tahoma" w:hAnsi="Tahoma" w:cs="Tahoma"/>
          <w:sz w:val="22"/>
          <w:szCs w:val="22"/>
          <w:lang w:val="en-US" w:eastAsia="en-US" w:bidi="en-US"/>
        </w:rPr>
        <w:tab/>
      </w:r>
      <w:r w:rsidR="005D6AC2" w:rsidRPr="00935A5F">
        <w:rPr>
          <w:rFonts w:ascii="Tahoma" w:hAnsi="Tahoma" w:cs="Tahoma"/>
          <w:bCs/>
          <w:sz w:val="22"/>
          <w:szCs w:val="22"/>
          <w:highlight w:val="lightGray"/>
        </w:rPr>
        <w:t>[</w:t>
      </w:r>
      <w:r w:rsidR="005D6AC2" w:rsidRPr="00935A5F">
        <w:rPr>
          <w:rFonts w:ascii="Tahoma" w:hAnsi="Tahoma" w:cs="Tahoma"/>
          <w:sz w:val="22"/>
          <w:szCs w:val="22"/>
          <w:highlight w:val="lightGray"/>
          <w:lang w:val="en-US" w:eastAsia="en-US" w:bidi="en-US"/>
        </w:rPr>
        <w:t>Telefax</w:t>
      </w:r>
      <w:r w:rsidR="005D6AC2" w:rsidRPr="00935A5F">
        <w:rPr>
          <w:rFonts w:ascii="Tahoma" w:hAnsi="Tahoma" w:cs="Tahoma"/>
          <w:sz w:val="22"/>
          <w:szCs w:val="22"/>
          <w:lang w:val="en-US" w:eastAsia="en-US" w:bidi="en-US"/>
        </w:rPr>
        <w:t xml:space="preserve"> </w:t>
      </w:r>
      <w:r w:rsidR="005D6AC2" w:rsidRPr="00935A5F">
        <w:rPr>
          <w:rFonts w:ascii="Tahoma" w:hAnsi="Tahoma" w:cs="Tahoma"/>
          <w:sz w:val="22"/>
          <w:szCs w:val="22"/>
          <w:highlight w:val="lightGray"/>
        </w:rPr>
        <w:t>številka</w:t>
      </w:r>
      <w:r w:rsidR="005D6AC2" w:rsidRPr="00935A5F">
        <w:rPr>
          <w:rFonts w:ascii="Tahoma" w:hAnsi="Tahoma" w:cs="Tahoma"/>
          <w:bCs/>
          <w:sz w:val="22"/>
          <w:szCs w:val="22"/>
          <w:highlight w:val="lightGray"/>
        </w:rPr>
        <w:t>]</w:t>
      </w:r>
      <w:r w:rsidR="005D6AC2" w:rsidRPr="00935A5F">
        <w:rPr>
          <w:rFonts w:ascii="Tahoma" w:hAnsi="Tahoma" w:cs="Tahoma"/>
          <w:sz w:val="22"/>
          <w:szCs w:val="22"/>
        </w:rPr>
        <w:t xml:space="preserve">   </w:t>
      </w:r>
    </w:p>
    <w:p w14:paraId="2850C99A" w14:textId="625F7A25" w:rsidR="00A125C5" w:rsidRDefault="009A1156" w:rsidP="003C0B48">
      <w:pPr>
        <w:pStyle w:val="Style15"/>
        <w:shd w:val="clear" w:color="auto" w:fill="auto"/>
        <w:spacing w:line="216" w:lineRule="exact"/>
        <w:ind w:left="993" w:firstLine="0"/>
        <w:jc w:val="both"/>
        <w:rPr>
          <w:ins w:id="26" w:author="Jasna Musi" w:date="2019-05-23T10:35:00Z"/>
          <w:rFonts w:ascii="Tahoma" w:hAnsi="Tahoma" w:cs="Tahoma"/>
          <w:bCs/>
          <w:sz w:val="22"/>
          <w:szCs w:val="22"/>
        </w:rPr>
      </w:pPr>
      <w:r w:rsidRPr="002626AC">
        <w:rPr>
          <w:rFonts w:ascii="Tahoma" w:hAnsi="Tahoma" w:cs="Tahoma"/>
          <w:sz w:val="22"/>
          <w:szCs w:val="22"/>
        </w:rPr>
        <w:t>E-naslov:</w:t>
      </w:r>
      <w:r w:rsidR="005D6AC2" w:rsidRPr="002626AC">
        <w:rPr>
          <w:rFonts w:ascii="Tahoma" w:hAnsi="Tahoma" w:cs="Tahoma"/>
          <w:sz w:val="22"/>
          <w:szCs w:val="22"/>
        </w:rPr>
        <w:t xml:space="preserve"> </w:t>
      </w:r>
      <w:r w:rsidR="005D6AC2" w:rsidRPr="002626AC">
        <w:rPr>
          <w:rFonts w:ascii="Tahoma" w:hAnsi="Tahoma" w:cs="Tahoma"/>
          <w:bCs/>
          <w:sz w:val="22"/>
          <w:szCs w:val="22"/>
          <w:highlight w:val="lightGray"/>
        </w:rPr>
        <w:t>[</w:t>
      </w:r>
      <w:r w:rsidRPr="002626AC">
        <w:rPr>
          <w:rFonts w:ascii="Tahoma" w:hAnsi="Tahoma" w:cs="Tahoma"/>
          <w:sz w:val="22"/>
          <w:szCs w:val="22"/>
          <w:highlight w:val="lightGray"/>
        </w:rPr>
        <w:t>E-naslov</w:t>
      </w:r>
      <w:r w:rsidR="005D6AC2" w:rsidRPr="002626AC">
        <w:rPr>
          <w:rFonts w:ascii="Tahoma" w:hAnsi="Tahoma" w:cs="Tahoma"/>
          <w:bCs/>
          <w:sz w:val="22"/>
          <w:szCs w:val="22"/>
          <w:highlight w:val="lightGray"/>
        </w:rPr>
        <w:t>]</w:t>
      </w:r>
    </w:p>
    <w:p w14:paraId="3FF484F6" w14:textId="77777777" w:rsidR="00CC7616" w:rsidRDefault="00CC7616" w:rsidP="00CC7616">
      <w:pPr>
        <w:pStyle w:val="Style15"/>
        <w:shd w:val="clear" w:color="auto" w:fill="auto"/>
        <w:tabs>
          <w:tab w:val="left" w:pos="1410"/>
        </w:tabs>
        <w:spacing w:after="0" w:line="216" w:lineRule="exact"/>
        <w:ind w:left="993" w:firstLine="0"/>
        <w:jc w:val="both"/>
        <w:rPr>
          <w:rFonts w:ascii="Tahoma" w:hAnsi="Tahoma" w:cs="Tahoma"/>
          <w:bCs/>
          <w:sz w:val="22"/>
          <w:szCs w:val="22"/>
        </w:rPr>
      </w:pPr>
      <w:r>
        <w:rPr>
          <w:rFonts w:ascii="Tahoma" w:hAnsi="Tahoma" w:cs="Tahoma"/>
          <w:sz w:val="22"/>
          <w:szCs w:val="22"/>
        </w:rPr>
        <w:t xml:space="preserve">GSM št.: </w:t>
      </w:r>
      <w:r w:rsidRPr="00935A5F">
        <w:rPr>
          <w:rFonts w:ascii="Tahoma" w:hAnsi="Tahoma" w:cs="Tahoma"/>
          <w:bCs/>
          <w:sz w:val="22"/>
          <w:szCs w:val="22"/>
          <w:highlight w:val="lightGray"/>
        </w:rPr>
        <w:t>[</w:t>
      </w:r>
      <w:r w:rsidRPr="00935A5F">
        <w:rPr>
          <w:rFonts w:ascii="Tahoma" w:hAnsi="Tahoma" w:cs="Tahoma"/>
          <w:sz w:val="22"/>
          <w:szCs w:val="22"/>
          <w:highlight w:val="lightGray"/>
        </w:rPr>
        <w:t>Telefonska številka</w:t>
      </w:r>
      <w:r w:rsidRPr="00935A5F">
        <w:rPr>
          <w:rFonts w:ascii="Tahoma" w:hAnsi="Tahoma" w:cs="Tahoma"/>
          <w:bCs/>
          <w:sz w:val="22"/>
          <w:szCs w:val="22"/>
          <w:highlight w:val="lightGray"/>
        </w:rPr>
        <w:t>]</w:t>
      </w:r>
    </w:p>
    <w:p w14:paraId="08020549" w14:textId="229DB732" w:rsidR="00CC7616" w:rsidRPr="00CC7616" w:rsidRDefault="00CC7616" w:rsidP="00CC7616">
      <w:pPr>
        <w:pStyle w:val="Style15"/>
        <w:shd w:val="clear" w:color="auto" w:fill="auto"/>
        <w:tabs>
          <w:tab w:val="left" w:pos="1410"/>
        </w:tabs>
        <w:spacing w:after="0" w:line="216" w:lineRule="exact"/>
        <w:ind w:left="993" w:firstLine="0"/>
        <w:jc w:val="both"/>
        <w:rPr>
          <w:rFonts w:ascii="Tahoma" w:hAnsi="Tahoma" w:cs="Tahoma"/>
          <w:sz w:val="22"/>
          <w:szCs w:val="22"/>
          <w:lang w:bidi="ar-SA"/>
        </w:rPr>
      </w:pPr>
      <w:r w:rsidRPr="00CC7616">
        <w:rPr>
          <w:rFonts w:ascii="Tahoma" w:hAnsi="Tahoma" w:cs="Tahoma"/>
          <w:sz w:val="22"/>
          <w:szCs w:val="22"/>
          <w:lang w:bidi="ar-SA"/>
        </w:rPr>
        <w:t>(za potrebe poročanja preko IPKP)</w:t>
      </w:r>
    </w:p>
    <w:p w14:paraId="03DDD1BC" w14:textId="77777777" w:rsidR="00CC7616" w:rsidRPr="002626AC" w:rsidRDefault="00CC7616" w:rsidP="003C0B48">
      <w:pPr>
        <w:pStyle w:val="Style15"/>
        <w:shd w:val="clear" w:color="auto" w:fill="auto"/>
        <w:spacing w:line="216" w:lineRule="exact"/>
        <w:ind w:left="993" w:firstLine="0"/>
        <w:jc w:val="both"/>
        <w:rPr>
          <w:rFonts w:ascii="Tahoma" w:hAnsi="Tahoma" w:cs="Tahoma"/>
          <w:sz w:val="22"/>
          <w:szCs w:val="22"/>
        </w:rPr>
      </w:pPr>
    </w:p>
    <w:p w14:paraId="3E52E872" w14:textId="401F82CD" w:rsidR="00A125C5" w:rsidRDefault="009A1156" w:rsidP="00E54A4F">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3C0B48">
        <w:rPr>
          <w:rFonts w:ascii="Tahoma" w:hAnsi="Tahoma" w:cs="Tahoma"/>
          <w:sz w:val="22"/>
          <w:szCs w:val="22"/>
        </w:rPr>
        <w:t xml:space="preserve">Šteje se, da so vsa obvestila v zvezi s kreditno pogodbo prejeta z dnem </w:t>
      </w:r>
      <w:r w:rsidR="0099195E" w:rsidRPr="003C0B48">
        <w:rPr>
          <w:rFonts w:ascii="Tahoma" w:hAnsi="Tahoma" w:cs="Tahoma"/>
          <w:sz w:val="22"/>
          <w:szCs w:val="22"/>
        </w:rPr>
        <w:t>prejema elektronskega sporočila</w:t>
      </w:r>
      <w:r w:rsidRPr="003C0B48">
        <w:rPr>
          <w:rFonts w:ascii="Tahoma" w:hAnsi="Tahoma" w:cs="Tahoma"/>
          <w:sz w:val="22"/>
          <w:szCs w:val="22"/>
        </w:rPr>
        <w:t xml:space="preserve">, če je obvestilo bilo posredovano na zgornje naslove v običajnem delovnem času med 8. in 16. uro, sicer se šteje, da je bilo prejeto naslednji delovni dan. V primeru </w:t>
      </w:r>
      <w:r w:rsidR="00994DC7">
        <w:rPr>
          <w:rFonts w:ascii="Tahoma" w:hAnsi="Tahoma" w:cs="Tahoma"/>
          <w:sz w:val="22"/>
          <w:szCs w:val="22"/>
        </w:rPr>
        <w:t>poštne pošiljke pa</w:t>
      </w:r>
      <w:r w:rsidRPr="003C0B48">
        <w:rPr>
          <w:rFonts w:ascii="Tahoma" w:hAnsi="Tahoma" w:cs="Tahoma"/>
          <w:sz w:val="22"/>
          <w:szCs w:val="22"/>
        </w:rPr>
        <w:t xml:space="preserve"> se šteje, da je bil</w:t>
      </w:r>
      <w:r w:rsidR="003A4078">
        <w:rPr>
          <w:rFonts w:ascii="Tahoma" w:hAnsi="Tahoma" w:cs="Tahoma"/>
          <w:sz w:val="22"/>
          <w:szCs w:val="22"/>
        </w:rPr>
        <w:t xml:space="preserve">o obvestilo prejeto </w:t>
      </w:r>
      <w:r w:rsidRPr="003C0B48">
        <w:rPr>
          <w:rFonts w:ascii="Tahoma" w:hAnsi="Tahoma" w:cs="Tahoma"/>
          <w:sz w:val="22"/>
          <w:szCs w:val="22"/>
        </w:rPr>
        <w:t xml:space="preserve">z iztekom </w:t>
      </w:r>
      <w:r w:rsidR="00DD3DFC">
        <w:rPr>
          <w:rFonts w:ascii="Tahoma" w:hAnsi="Tahoma" w:cs="Tahoma"/>
          <w:sz w:val="22"/>
          <w:szCs w:val="22"/>
        </w:rPr>
        <w:t>5</w:t>
      </w:r>
      <w:r w:rsidR="00DC17CF">
        <w:rPr>
          <w:rFonts w:ascii="Tahoma" w:hAnsi="Tahoma" w:cs="Tahoma"/>
          <w:sz w:val="22"/>
          <w:szCs w:val="22"/>
        </w:rPr>
        <w:t>.</w:t>
      </w:r>
      <w:r w:rsidR="00DD3DFC">
        <w:rPr>
          <w:rFonts w:ascii="Tahoma" w:hAnsi="Tahoma" w:cs="Tahoma"/>
          <w:sz w:val="22"/>
          <w:szCs w:val="22"/>
        </w:rPr>
        <w:t xml:space="preserve"> (</w:t>
      </w:r>
      <w:r w:rsidR="00D3745B">
        <w:rPr>
          <w:rFonts w:ascii="Tahoma" w:hAnsi="Tahoma" w:cs="Tahoma"/>
          <w:sz w:val="22"/>
          <w:szCs w:val="22"/>
        </w:rPr>
        <w:t>petega</w:t>
      </w:r>
      <w:r w:rsidR="00DD3DFC">
        <w:rPr>
          <w:rFonts w:ascii="Tahoma" w:hAnsi="Tahoma" w:cs="Tahoma"/>
          <w:sz w:val="22"/>
          <w:szCs w:val="22"/>
        </w:rPr>
        <w:t>)</w:t>
      </w:r>
      <w:r w:rsidR="006B483D">
        <w:rPr>
          <w:rFonts w:ascii="Tahoma" w:hAnsi="Tahoma" w:cs="Tahoma"/>
          <w:sz w:val="22"/>
          <w:szCs w:val="22"/>
        </w:rPr>
        <w:t xml:space="preserve"> </w:t>
      </w:r>
      <w:r w:rsidRPr="003C0B48">
        <w:rPr>
          <w:rFonts w:ascii="Tahoma" w:hAnsi="Tahoma" w:cs="Tahoma"/>
          <w:sz w:val="22"/>
          <w:szCs w:val="22"/>
        </w:rPr>
        <w:t>dne od dneva oddaje pošiljke na pošto</w:t>
      </w:r>
      <w:r w:rsidR="001205A4">
        <w:rPr>
          <w:rFonts w:ascii="Tahoma" w:hAnsi="Tahoma" w:cs="Tahoma"/>
          <w:sz w:val="22"/>
          <w:szCs w:val="22"/>
        </w:rPr>
        <w:t>,</w:t>
      </w:r>
      <w:r w:rsidR="00FB0A43">
        <w:rPr>
          <w:rFonts w:ascii="Tahoma" w:hAnsi="Tahoma" w:cs="Tahoma"/>
          <w:sz w:val="22"/>
          <w:szCs w:val="22"/>
        </w:rPr>
        <w:t xml:space="preserve"> </w:t>
      </w:r>
      <w:r w:rsidRPr="003C0B48">
        <w:rPr>
          <w:rFonts w:ascii="Tahoma" w:hAnsi="Tahoma" w:cs="Tahoma"/>
          <w:sz w:val="22"/>
          <w:szCs w:val="22"/>
        </w:rPr>
        <w:t>če je pošiljka bila poslana na zadnji posredovani naslov</w:t>
      </w:r>
      <w:r w:rsidR="00B50C4F" w:rsidRPr="00B50C4F">
        <w:rPr>
          <w:rFonts w:ascii="Tahoma" w:hAnsi="Tahoma" w:cs="Tahoma"/>
          <w:sz w:val="22"/>
          <w:szCs w:val="22"/>
        </w:rPr>
        <w:t xml:space="preserve"> </w:t>
      </w:r>
      <w:r w:rsidR="00B50C4F">
        <w:rPr>
          <w:rFonts w:ascii="Tahoma" w:hAnsi="Tahoma" w:cs="Tahoma"/>
          <w:sz w:val="22"/>
          <w:szCs w:val="22"/>
        </w:rPr>
        <w:t>oziroma z dnem osebne vročitve</w:t>
      </w:r>
      <w:r w:rsidR="00B50C4F" w:rsidRPr="003C0B48">
        <w:rPr>
          <w:rFonts w:ascii="Tahoma" w:hAnsi="Tahoma" w:cs="Tahoma"/>
          <w:sz w:val="22"/>
          <w:szCs w:val="22"/>
        </w:rPr>
        <w:t>,</w:t>
      </w:r>
      <w:r w:rsidR="00B50C4F">
        <w:rPr>
          <w:rFonts w:ascii="Tahoma" w:hAnsi="Tahoma" w:cs="Tahoma"/>
          <w:sz w:val="22"/>
          <w:szCs w:val="22"/>
        </w:rPr>
        <w:t xml:space="preserve"> če je šlo za priporočeno </w:t>
      </w:r>
      <w:r w:rsidR="00BF210A">
        <w:rPr>
          <w:rFonts w:ascii="Tahoma" w:hAnsi="Tahoma" w:cs="Tahoma"/>
          <w:sz w:val="22"/>
          <w:szCs w:val="22"/>
        </w:rPr>
        <w:t xml:space="preserve">poštno </w:t>
      </w:r>
      <w:r w:rsidR="00B50C4F">
        <w:rPr>
          <w:rFonts w:ascii="Tahoma" w:hAnsi="Tahoma" w:cs="Tahoma"/>
          <w:sz w:val="22"/>
          <w:szCs w:val="22"/>
        </w:rPr>
        <w:t>pošiljko</w:t>
      </w:r>
      <w:r w:rsidR="000330B0">
        <w:rPr>
          <w:rFonts w:ascii="Tahoma" w:hAnsi="Tahoma" w:cs="Tahoma"/>
          <w:sz w:val="22"/>
          <w:szCs w:val="22"/>
        </w:rPr>
        <w:t xml:space="preserve"> in je bila ta vročena pred iztekom </w:t>
      </w:r>
      <w:r w:rsidR="00DC17CF">
        <w:rPr>
          <w:rFonts w:ascii="Tahoma" w:hAnsi="Tahoma" w:cs="Tahoma"/>
          <w:sz w:val="22"/>
          <w:szCs w:val="22"/>
        </w:rPr>
        <w:t>5 (</w:t>
      </w:r>
      <w:r w:rsidR="00BE28ED">
        <w:rPr>
          <w:rFonts w:ascii="Tahoma" w:hAnsi="Tahoma" w:cs="Tahoma"/>
          <w:sz w:val="22"/>
          <w:szCs w:val="22"/>
        </w:rPr>
        <w:t>pet</w:t>
      </w:r>
      <w:r w:rsidR="00CF5152">
        <w:rPr>
          <w:rFonts w:ascii="Tahoma" w:hAnsi="Tahoma" w:cs="Tahoma"/>
          <w:sz w:val="22"/>
          <w:szCs w:val="22"/>
        </w:rPr>
        <w:t>ih</w:t>
      </w:r>
      <w:r w:rsidR="00DC17CF">
        <w:rPr>
          <w:rFonts w:ascii="Tahoma" w:hAnsi="Tahoma" w:cs="Tahoma"/>
          <w:sz w:val="22"/>
          <w:szCs w:val="22"/>
        </w:rPr>
        <w:t>)</w:t>
      </w:r>
      <w:r w:rsidR="000330B0">
        <w:rPr>
          <w:rFonts w:ascii="Tahoma" w:hAnsi="Tahoma" w:cs="Tahoma"/>
          <w:sz w:val="22"/>
          <w:szCs w:val="22"/>
        </w:rPr>
        <w:t xml:space="preserve"> dni od oddaje.</w:t>
      </w:r>
      <w:r w:rsidR="00B50C4F">
        <w:rPr>
          <w:rFonts w:ascii="Tahoma" w:hAnsi="Tahoma" w:cs="Tahoma"/>
          <w:sz w:val="22"/>
          <w:szCs w:val="22"/>
        </w:rPr>
        <w:t xml:space="preserve"> </w:t>
      </w:r>
    </w:p>
    <w:p w14:paraId="0DAC2C8B" w14:textId="7AF5FDD8" w:rsidR="003B3321" w:rsidRDefault="003B3321" w:rsidP="00533B3D">
      <w:pPr>
        <w:pStyle w:val="Heading3"/>
        <w:jc w:val="both"/>
        <w:rPr>
          <w:rFonts w:ascii="Tahoma" w:hAnsi="Tahoma" w:cs="Tahoma"/>
          <w:bCs/>
          <w:sz w:val="22"/>
          <w:szCs w:val="22"/>
        </w:rPr>
      </w:pPr>
    </w:p>
    <w:p w14:paraId="4A1849FE" w14:textId="77777777" w:rsidR="006714E6" w:rsidRPr="00D1500B" w:rsidRDefault="006714E6" w:rsidP="00D1500B"/>
    <w:p w14:paraId="21357CC8" w14:textId="77777777" w:rsidR="00A125C5" w:rsidRDefault="009A1156" w:rsidP="00E54A4F">
      <w:pPr>
        <w:pStyle w:val="Heading3"/>
        <w:numPr>
          <w:ilvl w:val="0"/>
          <w:numId w:val="3"/>
        </w:numPr>
        <w:ind w:left="0" w:firstLine="0"/>
        <w:jc w:val="both"/>
        <w:rPr>
          <w:rFonts w:ascii="Tahoma" w:hAnsi="Tahoma" w:cs="Tahoma"/>
          <w:sz w:val="22"/>
          <w:szCs w:val="22"/>
        </w:rPr>
      </w:pPr>
      <w:bookmarkStart w:id="27" w:name="bookmark27"/>
      <w:r w:rsidRPr="003C0B48">
        <w:rPr>
          <w:rFonts w:ascii="Tahoma" w:hAnsi="Tahoma" w:cs="Tahoma"/>
          <w:sz w:val="22"/>
          <w:szCs w:val="22"/>
        </w:rPr>
        <w:t>člen - Izpolnjevanje plačilnih obveznosti po kreditni pogodbi</w:t>
      </w:r>
      <w:bookmarkEnd w:id="27"/>
    </w:p>
    <w:p w14:paraId="1C00C58C" w14:textId="77777777" w:rsidR="003B3321" w:rsidRPr="003C0B48" w:rsidRDefault="003B3321" w:rsidP="00533B3D">
      <w:pPr>
        <w:jc w:val="both"/>
        <w:rPr>
          <w:lang w:eastAsia="en-US" w:bidi="ar-SA"/>
        </w:rPr>
      </w:pPr>
    </w:p>
    <w:p w14:paraId="64A74ADF" w14:textId="77777777" w:rsidR="003B3321" w:rsidRPr="003C0B48" w:rsidRDefault="009A1156" w:rsidP="00E54A4F">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3C0B48">
        <w:rPr>
          <w:rFonts w:ascii="Tahoma" w:hAnsi="Tahoma" w:cs="Tahoma"/>
          <w:sz w:val="22"/>
          <w:szCs w:val="22"/>
        </w:rPr>
        <w:t>Za namene kreditne pogodbe »delovni dan« pomeni vsak dan, razen sobot, nedelj in drugih dni, na katere banke v Republiki Sloveniji ne poslujejo in/ali ne opravljajo plačilnega prometa. V zvezi s plačili v evrih ali določitvijo EURIBOR, pa »delovni dan« pomeni vsak dan, ko je mogoče poravnavati plačila v evrih preko sistema TARGET 2 (sistem za medbančne prenose sredstev v evrih v Evropski uniji).</w:t>
      </w:r>
    </w:p>
    <w:p w14:paraId="00F04401" w14:textId="77777777" w:rsidR="003B3321" w:rsidRDefault="003B3321" w:rsidP="00E01D21">
      <w:pPr>
        <w:pStyle w:val="Style15"/>
        <w:shd w:val="clear" w:color="auto" w:fill="auto"/>
        <w:tabs>
          <w:tab w:val="left" w:pos="993"/>
        </w:tabs>
        <w:spacing w:after="0" w:line="240" w:lineRule="auto"/>
        <w:ind w:left="709" w:hanging="709"/>
        <w:jc w:val="both"/>
        <w:rPr>
          <w:rFonts w:ascii="Tahoma" w:hAnsi="Tahoma" w:cs="Tahoma"/>
          <w:sz w:val="22"/>
          <w:szCs w:val="22"/>
        </w:rPr>
      </w:pPr>
    </w:p>
    <w:p w14:paraId="1C6D7890" w14:textId="77777777" w:rsidR="003B3321" w:rsidRDefault="003F4224" w:rsidP="00E54A4F">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481731">
        <w:rPr>
          <w:rFonts w:ascii="Tahoma" w:hAnsi="Tahoma" w:cs="Tahoma"/>
          <w:sz w:val="22"/>
          <w:szCs w:val="22"/>
        </w:rPr>
        <w:lastRenderedPageBreak/>
        <w:t xml:space="preserve">Vse plačilne obveznosti po kreditni pogodbi bo kreditojemalec plačeval v evrih na poravnalni račun SID </w:t>
      </w:r>
      <w:r w:rsidRPr="00981EC5">
        <w:rPr>
          <w:rFonts w:ascii="Tahoma" w:hAnsi="Tahoma" w:cs="Tahoma"/>
          <w:sz w:val="22"/>
          <w:szCs w:val="22"/>
        </w:rPr>
        <w:t>banke IBAN SI56 0100 0000 3800 058 ali</w:t>
      </w:r>
      <w:r w:rsidRPr="00481731">
        <w:rPr>
          <w:rFonts w:ascii="Tahoma" w:hAnsi="Tahoma" w:cs="Tahoma"/>
          <w:sz w:val="22"/>
          <w:szCs w:val="22"/>
        </w:rPr>
        <w:t xml:space="preserve"> na katerikoli drug račun v skladu z navodili SID banke.</w:t>
      </w:r>
    </w:p>
    <w:p w14:paraId="2EB6E782" w14:textId="77777777" w:rsidR="003F4224" w:rsidRDefault="003F4224" w:rsidP="00E01D21">
      <w:pPr>
        <w:pStyle w:val="Style15"/>
        <w:shd w:val="clear" w:color="auto" w:fill="auto"/>
        <w:tabs>
          <w:tab w:val="left" w:pos="993"/>
        </w:tabs>
        <w:spacing w:after="0" w:line="240" w:lineRule="auto"/>
        <w:ind w:left="709" w:hanging="709"/>
        <w:jc w:val="both"/>
        <w:rPr>
          <w:rFonts w:ascii="Tahoma" w:hAnsi="Tahoma" w:cs="Tahoma"/>
          <w:sz w:val="22"/>
          <w:szCs w:val="22"/>
        </w:rPr>
      </w:pPr>
    </w:p>
    <w:p w14:paraId="39DC383C" w14:textId="77777777" w:rsidR="003F4224" w:rsidRDefault="003F4224" w:rsidP="00E54A4F">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E90EF0">
        <w:rPr>
          <w:rFonts w:ascii="Tahoma" w:hAnsi="Tahoma" w:cs="Tahoma"/>
          <w:sz w:val="22"/>
          <w:szCs w:val="22"/>
        </w:rPr>
        <w:t>Kot datum vračila obroka glavnice kredita in datum plačila obresti oziroma katerega koli dolžnega zneska po kreditni pogodbi se šteje dan, ko SID banka prejme dolgovani znesek na svoj račun</w:t>
      </w:r>
      <w:r>
        <w:rPr>
          <w:rFonts w:ascii="Tahoma" w:hAnsi="Tahoma" w:cs="Tahoma"/>
          <w:sz w:val="22"/>
          <w:szCs w:val="22"/>
        </w:rPr>
        <w:t>.</w:t>
      </w:r>
    </w:p>
    <w:p w14:paraId="50663B5D" w14:textId="77777777" w:rsidR="003F4224" w:rsidRDefault="003F4224" w:rsidP="00E01D21">
      <w:pPr>
        <w:pStyle w:val="ListParagraph"/>
        <w:ind w:left="709" w:hanging="709"/>
        <w:jc w:val="both"/>
        <w:rPr>
          <w:rFonts w:ascii="Tahoma" w:hAnsi="Tahoma" w:cs="Tahoma"/>
          <w:sz w:val="22"/>
          <w:szCs w:val="22"/>
        </w:rPr>
      </w:pPr>
    </w:p>
    <w:p w14:paraId="7D002D9B" w14:textId="77777777" w:rsidR="003F4224" w:rsidRDefault="003F4224" w:rsidP="00E54A4F">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3F4224">
        <w:rPr>
          <w:rFonts w:ascii="Tahoma" w:hAnsi="Tahoma" w:cs="Tahoma"/>
          <w:sz w:val="22"/>
          <w:szCs w:val="22"/>
        </w:rPr>
        <w:t>Kreditojemalec, ne glede na ostala določila kreditne pogodbe, soglaša, da se morebitna preplačila plačilnih obveznosti po kreditni pogodbi ne vračajo, ne obrestujejo in ne revalorizirajo, ampak se porabijo za poravnavo prve naslednje plačilne obveznosti po kreditni pogodbi, ob njeni zapadlosti. Za preplačila po kreditni pogodbi se štejejo izključno zneski, ki so manjši od vsote dveh obrokov glavnice kredita.</w:t>
      </w:r>
    </w:p>
    <w:p w14:paraId="0AE296D0" w14:textId="77777777" w:rsidR="003F4224" w:rsidRPr="003C0B48" w:rsidRDefault="003F4224" w:rsidP="00E01D21">
      <w:pPr>
        <w:pStyle w:val="Style15"/>
        <w:shd w:val="clear" w:color="auto" w:fill="auto"/>
        <w:tabs>
          <w:tab w:val="left" w:pos="993"/>
        </w:tabs>
        <w:spacing w:after="0" w:line="240" w:lineRule="auto"/>
        <w:ind w:left="709" w:hanging="709"/>
        <w:jc w:val="both"/>
        <w:rPr>
          <w:rFonts w:ascii="Tahoma" w:hAnsi="Tahoma" w:cs="Tahoma"/>
          <w:sz w:val="22"/>
          <w:szCs w:val="22"/>
        </w:rPr>
      </w:pPr>
    </w:p>
    <w:p w14:paraId="31C054A6" w14:textId="77777777" w:rsidR="00A125C5" w:rsidRDefault="009A1156" w:rsidP="00E54A4F">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3C0B48">
        <w:rPr>
          <w:rFonts w:ascii="Tahoma" w:hAnsi="Tahoma" w:cs="Tahoma"/>
          <w:sz w:val="22"/>
          <w:szCs w:val="22"/>
        </w:rPr>
        <w:t xml:space="preserve">Vsa plačila SID banki po kreditni pogodbi morajo biti izvršena v celoti, v prosto in takoj razpoložljivih sredstvih, brez uveljavljanja ali sklicevanja na kakršen koli pobot ali nasprotne terjatve in brez odbitkov ali odtegljajev iz naslova davkov, pristojbin ali drugih izdatkov podobnega značaja ali zmanjšana za morebitne provizije, stroške in podobno. Če bo kreditojemalec na podlagi zakona ali drugega predpisa dolžan odbiti ali odtegniti kakšen znesek iz </w:t>
      </w:r>
      <w:r w:rsidRPr="003C0B48">
        <w:rPr>
          <w:rFonts w:ascii="Tahoma" w:hAnsi="Tahoma" w:cs="Tahoma"/>
          <w:sz w:val="22"/>
          <w:szCs w:val="22"/>
          <w:lang w:val="hr-HR" w:eastAsia="hr-HR" w:bidi="hr-HR"/>
        </w:rPr>
        <w:t xml:space="preserve">naslova </w:t>
      </w:r>
      <w:r w:rsidRPr="003C0B48">
        <w:rPr>
          <w:rFonts w:ascii="Tahoma" w:hAnsi="Tahoma" w:cs="Tahoma"/>
          <w:sz w:val="22"/>
          <w:szCs w:val="22"/>
        </w:rPr>
        <w:t xml:space="preserve">davkov, pristojbin ali drugih izdatkov podobnega značaja, bo dolžan vsak znesek plačila povečati tako, da bo SID banka prejela in obdržala znesek, ki bi ga prejela, če ne bi bil izvršen tak odbitek ali odtegljaj ali dana </w:t>
      </w:r>
      <w:r w:rsidRPr="003C0B48">
        <w:rPr>
          <w:rFonts w:ascii="Tahoma" w:hAnsi="Tahoma" w:cs="Tahoma"/>
          <w:sz w:val="22"/>
          <w:szCs w:val="22"/>
          <w:lang w:val="hr-HR" w:eastAsia="hr-HR" w:bidi="hr-HR"/>
        </w:rPr>
        <w:t xml:space="preserve">taka </w:t>
      </w:r>
      <w:r w:rsidRPr="003C0B48">
        <w:rPr>
          <w:rFonts w:ascii="Tahoma" w:hAnsi="Tahoma" w:cs="Tahoma"/>
          <w:sz w:val="22"/>
          <w:szCs w:val="22"/>
        </w:rPr>
        <w:t>zahteva.</w:t>
      </w:r>
    </w:p>
    <w:p w14:paraId="3A7C28CA" w14:textId="77777777" w:rsidR="003F4224" w:rsidRDefault="003F4224" w:rsidP="00E01D21">
      <w:pPr>
        <w:pStyle w:val="Style15"/>
        <w:shd w:val="clear" w:color="auto" w:fill="auto"/>
        <w:tabs>
          <w:tab w:val="left" w:pos="993"/>
        </w:tabs>
        <w:spacing w:after="0" w:line="240" w:lineRule="auto"/>
        <w:ind w:left="709" w:hanging="709"/>
        <w:jc w:val="both"/>
        <w:rPr>
          <w:rFonts w:ascii="Tahoma" w:hAnsi="Tahoma" w:cs="Tahoma"/>
          <w:sz w:val="22"/>
          <w:szCs w:val="22"/>
        </w:rPr>
      </w:pPr>
    </w:p>
    <w:p w14:paraId="4835A7F9" w14:textId="047FF380" w:rsidR="003F4224" w:rsidRDefault="003F4224" w:rsidP="00E54A4F">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3F4224">
        <w:rPr>
          <w:rFonts w:ascii="Tahoma" w:hAnsi="Tahoma" w:cs="Tahoma"/>
          <w:sz w:val="22"/>
          <w:szCs w:val="22"/>
        </w:rPr>
        <w:t xml:space="preserve">Iz zneskov, ki jih SID banka prejme od kreditojemalca </w:t>
      </w:r>
      <w:r w:rsidR="00D17D19">
        <w:rPr>
          <w:rFonts w:ascii="Tahoma" w:hAnsi="Tahoma" w:cs="Tahoma"/>
          <w:sz w:val="22"/>
          <w:szCs w:val="22"/>
        </w:rPr>
        <w:t>v zvezi s</w:t>
      </w:r>
      <w:r w:rsidR="00D17D19" w:rsidRPr="003F4224">
        <w:rPr>
          <w:rFonts w:ascii="Tahoma" w:hAnsi="Tahoma" w:cs="Tahoma"/>
          <w:sz w:val="22"/>
          <w:szCs w:val="22"/>
        </w:rPr>
        <w:t xml:space="preserve"> </w:t>
      </w:r>
      <w:r w:rsidRPr="003F4224">
        <w:rPr>
          <w:rFonts w:ascii="Tahoma" w:hAnsi="Tahoma" w:cs="Tahoma"/>
          <w:sz w:val="22"/>
          <w:szCs w:val="22"/>
        </w:rPr>
        <w:t>kreditn</w:t>
      </w:r>
      <w:r w:rsidR="00D17D19">
        <w:rPr>
          <w:rFonts w:ascii="Tahoma" w:hAnsi="Tahoma" w:cs="Tahoma"/>
          <w:sz w:val="22"/>
          <w:szCs w:val="22"/>
        </w:rPr>
        <w:t>o</w:t>
      </w:r>
      <w:r w:rsidRPr="003F4224">
        <w:rPr>
          <w:rFonts w:ascii="Tahoma" w:hAnsi="Tahoma" w:cs="Tahoma"/>
          <w:sz w:val="22"/>
          <w:szCs w:val="22"/>
        </w:rPr>
        <w:t xml:space="preserve"> pogodb</w:t>
      </w:r>
      <w:r w:rsidR="00D17D19">
        <w:rPr>
          <w:rFonts w:ascii="Tahoma" w:hAnsi="Tahoma" w:cs="Tahoma"/>
          <w:sz w:val="22"/>
          <w:szCs w:val="22"/>
        </w:rPr>
        <w:t xml:space="preserve">o </w:t>
      </w:r>
      <w:r w:rsidRPr="003F4224">
        <w:rPr>
          <w:rFonts w:ascii="Tahoma" w:hAnsi="Tahoma" w:cs="Tahoma"/>
          <w:sz w:val="22"/>
          <w:szCs w:val="22"/>
        </w:rPr>
        <w:t>se najprej poplačajo stroški, nato nadomestila, nato zamudne obresti, nato pogodbene obresti</w:t>
      </w:r>
      <w:r w:rsidR="00D17D19">
        <w:rPr>
          <w:rFonts w:ascii="Tahoma" w:hAnsi="Tahoma" w:cs="Tahoma"/>
          <w:sz w:val="22"/>
          <w:szCs w:val="22"/>
        </w:rPr>
        <w:t>, nato</w:t>
      </w:r>
      <w:r w:rsidRPr="003F4224">
        <w:rPr>
          <w:rFonts w:ascii="Tahoma" w:hAnsi="Tahoma" w:cs="Tahoma"/>
          <w:sz w:val="22"/>
          <w:szCs w:val="22"/>
        </w:rPr>
        <w:t xml:space="preserve"> glavnica kredita</w:t>
      </w:r>
      <w:r w:rsidR="00462840">
        <w:rPr>
          <w:rFonts w:ascii="Tahoma" w:hAnsi="Tahoma" w:cs="Tahoma"/>
          <w:sz w:val="22"/>
          <w:szCs w:val="22"/>
        </w:rPr>
        <w:t xml:space="preserve"> in nazadnje vse druge zapadle, neplačane terjatve</w:t>
      </w:r>
      <w:r w:rsidR="00696173">
        <w:rPr>
          <w:rFonts w:ascii="Tahoma" w:hAnsi="Tahoma" w:cs="Tahoma"/>
          <w:sz w:val="22"/>
          <w:szCs w:val="22"/>
        </w:rPr>
        <w:t xml:space="preserve"> SID banke do kreditojemalca</w:t>
      </w:r>
      <w:r w:rsidRPr="003F4224">
        <w:rPr>
          <w:rFonts w:ascii="Tahoma" w:hAnsi="Tahoma" w:cs="Tahoma"/>
          <w:sz w:val="22"/>
          <w:szCs w:val="22"/>
        </w:rPr>
        <w:t xml:space="preserve">. Kreditojemalec se odpoveduje pravici pobotanja svojih terjatev iz kateregakoli naslova do SID banke z njenimi terjatvami </w:t>
      </w:r>
      <w:r w:rsidR="00696173">
        <w:rPr>
          <w:rFonts w:ascii="Tahoma" w:hAnsi="Tahoma" w:cs="Tahoma"/>
          <w:sz w:val="22"/>
          <w:szCs w:val="22"/>
        </w:rPr>
        <w:t>v zvezi s</w:t>
      </w:r>
      <w:r w:rsidR="00696173" w:rsidRPr="003F4224">
        <w:rPr>
          <w:rFonts w:ascii="Tahoma" w:hAnsi="Tahoma" w:cs="Tahoma"/>
          <w:sz w:val="22"/>
          <w:szCs w:val="22"/>
        </w:rPr>
        <w:t xml:space="preserve"> </w:t>
      </w:r>
      <w:r w:rsidRPr="003F4224">
        <w:rPr>
          <w:rFonts w:ascii="Tahoma" w:hAnsi="Tahoma" w:cs="Tahoma"/>
          <w:sz w:val="22"/>
          <w:szCs w:val="22"/>
        </w:rPr>
        <w:t>kreditn</w:t>
      </w:r>
      <w:r w:rsidR="00696173">
        <w:rPr>
          <w:rFonts w:ascii="Tahoma" w:hAnsi="Tahoma" w:cs="Tahoma"/>
          <w:sz w:val="22"/>
          <w:szCs w:val="22"/>
        </w:rPr>
        <w:t>o</w:t>
      </w:r>
      <w:r w:rsidRPr="003F4224">
        <w:rPr>
          <w:rFonts w:ascii="Tahoma" w:hAnsi="Tahoma" w:cs="Tahoma"/>
          <w:sz w:val="22"/>
          <w:szCs w:val="22"/>
        </w:rPr>
        <w:t xml:space="preserve"> pogodb</w:t>
      </w:r>
      <w:r w:rsidR="00696173">
        <w:rPr>
          <w:rFonts w:ascii="Tahoma" w:hAnsi="Tahoma" w:cs="Tahoma"/>
          <w:sz w:val="22"/>
          <w:szCs w:val="22"/>
        </w:rPr>
        <w:t>o</w:t>
      </w:r>
      <w:r w:rsidRPr="003F4224">
        <w:rPr>
          <w:rFonts w:ascii="Tahoma" w:hAnsi="Tahoma" w:cs="Tahoma"/>
          <w:sz w:val="22"/>
          <w:szCs w:val="22"/>
        </w:rPr>
        <w:t>.</w:t>
      </w:r>
    </w:p>
    <w:p w14:paraId="4D79C616" w14:textId="77777777" w:rsidR="001521CE" w:rsidRDefault="001521CE" w:rsidP="00E01D21">
      <w:pPr>
        <w:pStyle w:val="ListParagraph"/>
        <w:ind w:left="709" w:hanging="709"/>
        <w:jc w:val="both"/>
        <w:rPr>
          <w:rFonts w:ascii="Tahoma" w:hAnsi="Tahoma" w:cs="Tahoma"/>
          <w:sz w:val="22"/>
          <w:szCs w:val="22"/>
        </w:rPr>
      </w:pPr>
    </w:p>
    <w:p w14:paraId="13923DD7" w14:textId="1F6DDC72" w:rsidR="001521CE" w:rsidRDefault="001521CE" w:rsidP="00346496">
      <w:pPr>
        <w:pStyle w:val="Style15"/>
        <w:numPr>
          <w:ilvl w:val="1"/>
          <w:numId w:val="3"/>
        </w:numPr>
        <w:shd w:val="clear" w:color="auto" w:fill="auto"/>
        <w:tabs>
          <w:tab w:val="left" w:pos="993"/>
        </w:tabs>
        <w:spacing w:after="0" w:line="240" w:lineRule="auto"/>
        <w:ind w:left="709" w:hanging="709"/>
        <w:jc w:val="both"/>
        <w:rPr>
          <w:rFonts w:ascii="Tahoma" w:hAnsi="Tahoma" w:cs="Tahoma"/>
          <w:sz w:val="22"/>
          <w:szCs w:val="22"/>
        </w:rPr>
      </w:pPr>
      <w:r w:rsidRPr="00E1483C">
        <w:rPr>
          <w:rFonts w:ascii="Tahoma" w:hAnsi="Tahoma" w:cs="Tahoma"/>
          <w:sz w:val="22"/>
          <w:szCs w:val="22"/>
        </w:rPr>
        <w:t>Vsak znesek iz naslova obresti, nadomestil ali odškodnin, ki se ga obračunava za določeno obdobje, se obračunava na proporcionalni način, po metodi navadnega obrestnega računa ter upoštevaje</w:t>
      </w:r>
      <w:r w:rsidR="00E1483C">
        <w:rPr>
          <w:rFonts w:ascii="Tahoma" w:hAnsi="Tahoma" w:cs="Tahoma"/>
          <w:sz w:val="22"/>
          <w:szCs w:val="22"/>
        </w:rPr>
        <w:t xml:space="preserve"> </w:t>
      </w:r>
      <w:r w:rsidRPr="00346496">
        <w:rPr>
          <w:rFonts w:ascii="Tahoma" w:hAnsi="Tahoma" w:cs="Tahoma"/>
          <w:sz w:val="22"/>
          <w:szCs w:val="22"/>
        </w:rPr>
        <w:t>dejansko število pretečenih dni v takem obdobju, ki prvi dan takšnega obdobja vključuje, zadnjega pa ne in</w:t>
      </w:r>
      <w:r w:rsidR="00E1483C">
        <w:rPr>
          <w:rFonts w:ascii="Tahoma" w:hAnsi="Tahoma" w:cs="Tahoma"/>
          <w:sz w:val="22"/>
          <w:szCs w:val="22"/>
        </w:rPr>
        <w:t xml:space="preserve"> </w:t>
      </w:r>
      <w:r w:rsidRPr="00346496">
        <w:rPr>
          <w:rFonts w:ascii="Tahoma" w:hAnsi="Tahoma" w:cs="Tahoma"/>
          <w:sz w:val="22"/>
          <w:szCs w:val="22"/>
        </w:rPr>
        <w:t xml:space="preserve">leto s </w:t>
      </w:r>
      <w:r w:rsidR="006B483D" w:rsidRPr="00346496">
        <w:rPr>
          <w:rFonts w:ascii="Tahoma" w:hAnsi="Tahoma" w:cs="Tahoma"/>
          <w:sz w:val="22"/>
          <w:szCs w:val="22"/>
        </w:rPr>
        <w:t>tristo šestdesetimi (</w:t>
      </w:r>
      <w:r w:rsidRPr="00346496">
        <w:rPr>
          <w:rFonts w:ascii="Tahoma" w:hAnsi="Tahoma" w:cs="Tahoma"/>
          <w:sz w:val="22"/>
          <w:szCs w:val="22"/>
        </w:rPr>
        <w:t>360</w:t>
      </w:r>
      <w:r w:rsidR="006B483D" w:rsidRPr="00346496">
        <w:rPr>
          <w:rFonts w:ascii="Tahoma" w:hAnsi="Tahoma" w:cs="Tahoma"/>
          <w:sz w:val="22"/>
          <w:szCs w:val="22"/>
        </w:rPr>
        <w:t>)</w:t>
      </w:r>
      <w:r w:rsidRPr="00346496">
        <w:rPr>
          <w:rFonts w:ascii="Tahoma" w:hAnsi="Tahoma" w:cs="Tahoma"/>
          <w:sz w:val="22"/>
          <w:szCs w:val="22"/>
        </w:rPr>
        <w:t xml:space="preserve"> dnevi.</w:t>
      </w:r>
      <w:r w:rsidR="00E1483C" w:rsidRPr="00E1483C">
        <w:rPr>
          <w:rFonts w:ascii="Tahoma" w:hAnsi="Tahoma" w:cs="Tahoma"/>
          <w:sz w:val="22"/>
          <w:szCs w:val="22"/>
        </w:rPr>
        <w:t xml:space="preserve"> </w:t>
      </w:r>
      <w:r w:rsidR="00E1483C">
        <w:rPr>
          <w:rFonts w:ascii="Tahoma" w:hAnsi="Tahoma" w:cs="Tahoma"/>
          <w:sz w:val="22"/>
          <w:szCs w:val="22"/>
        </w:rPr>
        <w:t>V primeru izračunavanja pogodbene kazni iz člena 6.8 kreditne pogodbe se uporabi metoda navadnega obrestnega računa, upoštevaje dejansko število pretečenih dni v obdobju in leto z dejanskim številom dni.</w:t>
      </w:r>
    </w:p>
    <w:p w14:paraId="5291449F" w14:textId="77777777" w:rsidR="003359B1" w:rsidRDefault="003359B1" w:rsidP="00D325E8">
      <w:pPr>
        <w:pStyle w:val="ListParagraph"/>
        <w:rPr>
          <w:rFonts w:ascii="Tahoma" w:hAnsi="Tahoma" w:cs="Tahoma"/>
          <w:sz w:val="22"/>
          <w:szCs w:val="22"/>
        </w:rPr>
      </w:pPr>
    </w:p>
    <w:p w14:paraId="7D699000" w14:textId="14AE528A" w:rsidR="001521CE" w:rsidRDefault="001521CE" w:rsidP="00E54A4F">
      <w:pPr>
        <w:pStyle w:val="Style15"/>
        <w:numPr>
          <w:ilvl w:val="1"/>
          <w:numId w:val="3"/>
        </w:numPr>
        <w:tabs>
          <w:tab w:val="left" w:pos="993"/>
        </w:tabs>
        <w:spacing w:after="0" w:line="240" w:lineRule="auto"/>
        <w:ind w:left="709" w:hanging="709"/>
        <w:jc w:val="both"/>
        <w:rPr>
          <w:rFonts w:ascii="Tahoma" w:hAnsi="Tahoma" w:cs="Tahoma"/>
          <w:sz w:val="22"/>
          <w:szCs w:val="22"/>
        </w:rPr>
      </w:pPr>
      <w:r w:rsidRPr="005E5EAD">
        <w:rPr>
          <w:rFonts w:ascii="Tahoma" w:hAnsi="Tahoma" w:cs="Tahoma"/>
          <w:sz w:val="22"/>
          <w:szCs w:val="22"/>
        </w:rPr>
        <w:t>Če v skladu s kreditno pogodbo kakšna ob</w:t>
      </w:r>
      <w:r w:rsidRPr="00533B3D">
        <w:rPr>
          <w:rFonts w:ascii="Tahoma" w:hAnsi="Tahoma" w:cs="Tahoma"/>
          <w:sz w:val="22"/>
          <w:szCs w:val="22"/>
        </w:rPr>
        <w:t xml:space="preserve">veznost zapade na dan, ki ni delovni dan, zapade takšna obveznost na </w:t>
      </w:r>
      <w:r w:rsidR="00D36E85">
        <w:rPr>
          <w:rFonts w:ascii="Tahoma" w:hAnsi="Tahoma" w:cs="Tahoma"/>
          <w:sz w:val="22"/>
          <w:szCs w:val="22"/>
        </w:rPr>
        <w:t>zadnji</w:t>
      </w:r>
      <w:r w:rsidR="00D36E85" w:rsidRPr="00533B3D">
        <w:rPr>
          <w:rFonts w:ascii="Tahoma" w:hAnsi="Tahoma" w:cs="Tahoma"/>
          <w:sz w:val="22"/>
          <w:szCs w:val="22"/>
        </w:rPr>
        <w:t xml:space="preserve"> </w:t>
      </w:r>
      <w:r w:rsidRPr="00533B3D">
        <w:rPr>
          <w:rFonts w:ascii="Tahoma" w:hAnsi="Tahoma" w:cs="Tahoma"/>
          <w:sz w:val="22"/>
          <w:szCs w:val="22"/>
        </w:rPr>
        <w:t>predhodni delovni dan.</w:t>
      </w:r>
    </w:p>
    <w:p w14:paraId="55C6558F" w14:textId="37C34ABD" w:rsidR="00616B1C" w:rsidRDefault="00616B1C" w:rsidP="004A67F1">
      <w:pPr>
        <w:pStyle w:val="ListParagraph"/>
        <w:rPr>
          <w:rFonts w:ascii="Tahoma" w:hAnsi="Tahoma" w:cs="Tahoma"/>
          <w:sz w:val="22"/>
          <w:szCs w:val="22"/>
        </w:rPr>
      </w:pPr>
    </w:p>
    <w:p w14:paraId="5A16F58C" w14:textId="77777777" w:rsidR="00180183" w:rsidRDefault="00180183" w:rsidP="004A67F1">
      <w:pPr>
        <w:pStyle w:val="ListParagraph"/>
        <w:rPr>
          <w:rFonts w:ascii="Tahoma" w:hAnsi="Tahoma" w:cs="Tahoma"/>
          <w:sz w:val="22"/>
          <w:szCs w:val="22"/>
        </w:rPr>
      </w:pPr>
    </w:p>
    <w:p w14:paraId="34CD336E" w14:textId="77777777" w:rsidR="00406C9F" w:rsidRPr="00406C9F" w:rsidRDefault="001521CE" w:rsidP="00E54A4F">
      <w:pPr>
        <w:pStyle w:val="Heading3"/>
        <w:numPr>
          <w:ilvl w:val="0"/>
          <w:numId w:val="3"/>
        </w:numPr>
        <w:ind w:left="0" w:firstLine="0"/>
        <w:jc w:val="both"/>
        <w:rPr>
          <w:rFonts w:ascii="Tahoma" w:hAnsi="Tahoma" w:cs="Tahoma"/>
          <w:sz w:val="22"/>
          <w:szCs w:val="22"/>
        </w:rPr>
      </w:pPr>
      <w:r w:rsidRPr="0059046A">
        <w:rPr>
          <w:rFonts w:ascii="Tahoma" w:hAnsi="Tahoma" w:cs="Tahoma"/>
          <w:sz w:val="22"/>
          <w:szCs w:val="22"/>
        </w:rPr>
        <w:t xml:space="preserve">člen </w:t>
      </w:r>
      <w:bookmarkStart w:id="28" w:name="bookmark28"/>
      <w:r w:rsidR="009A1156" w:rsidRPr="003C0B48">
        <w:rPr>
          <w:rFonts w:ascii="Tahoma" w:hAnsi="Tahoma" w:cs="Tahoma"/>
          <w:sz w:val="22"/>
          <w:szCs w:val="22"/>
        </w:rPr>
        <w:t>- Poslovna skrivnost</w:t>
      </w:r>
      <w:bookmarkEnd w:id="28"/>
    </w:p>
    <w:p w14:paraId="3F3ACCB1" w14:textId="77777777" w:rsidR="001521CE" w:rsidRPr="003C0B48" w:rsidRDefault="001521CE" w:rsidP="00533B3D">
      <w:pPr>
        <w:jc w:val="both"/>
      </w:pPr>
    </w:p>
    <w:p w14:paraId="4DCB71F3" w14:textId="5CB3294A" w:rsidR="00A125C5" w:rsidRDefault="009A1156" w:rsidP="00E54A4F">
      <w:pPr>
        <w:pStyle w:val="Style15"/>
        <w:numPr>
          <w:ilvl w:val="1"/>
          <w:numId w:val="3"/>
        </w:numPr>
        <w:tabs>
          <w:tab w:val="left" w:pos="993"/>
        </w:tabs>
        <w:spacing w:after="0" w:line="240" w:lineRule="auto"/>
        <w:ind w:left="709" w:hanging="709"/>
        <w:jc w:val="both"/>
        <w:rPr>
          <w:rFonts w:ascii="Tahoma" w:hAnsi="Tahoma" w:cs="Tahoma"/>
          <w:sz w:val="22"/>
          <w:szCs w:val="22"/>
        </w:rPr>
      </w:pPr>
      <w:r w:rsidRPr="003C0B48">
        <w:rPr>
          <w:rFonts w:ascii="Tahoma" w:hAnsi="Tahoma" w:cs="Tahoma"/>
          <w:sz w:val="22"/>
          <w:szCs w:val="22"/>
        </w:rPr>
        <w:t>Pogodbeni stranki se zavezujeta, da bosta varovali vse podatke iz kreditne pogodbe ali podatke, ki sta jih pridobili v zvezi z njo ali v zvezi s projektom, v skladu s pravili o varovanju poslovne skrivnosti, ter preprečili, da bi se s podatki seznanile tretje osebe ali, da bi se podatki javno objavili, razen če</w:t>
      </w:r>
      <w:r w:rsidR="009D6F32">
        <w:rPr>
          <w:rFonts w:ascii="Tahoma" w:hAnsi="Tahoma" w:cs="Tahoma"/>
          <w:sz w:val="22"/>
          <w:szCs w:val="22"/>
        </w:rPr>
        <w:t xml:space="preserve"> je</w:t>
      </w:r>
      <w:r w:rsidRPr="003C0B48">
        <w:rPr>
          <w:rFonts w:ascii="Tahoma" w:hAnsi="Tahoma" w:cs="Tahoma"/>
          <w:sz w:val="22"/>
          <w:szCs w:val="22"/>
        </w:rPr>
        <w:t>:</w:t>
      </w:r>
    </w:p>
    <w:p w14:paraId="10DF5457" w14:textId="3F8CAEDA" w:rsidR="00277127" w:rsidRDefault="00277127" w:rsidP="00E54A4F">
      <w:pPr>
        <w:pStyle w:val="ListParagraph"/>
        <w:numPr>
          <w:ilvl w:val="0"/>
          <w:numId w:val="6"/>
        </w:numPr>
        <w:jc w:val="both"/>
        <w:rPr>
          <w:rFonts w:ascii="Tahoma" w:hAnsi="Tahoma" w:cs="Tahoma"/>
          <w:sz w:val="22"/>
          <w:szCs w:val="22"/>
        </w:rPr>
      </w:pPr>
      <w:r w:rsidRPr="003C0B48">
        <w:rPr>
          <w:rFonts w:ascii="Tahoma" w:hAnsi="Tahoma" w:cs="Tahoma"/>
          <w:sz w:val="22"/>
          <w:szCs w:val="22"/>
        </w:rPr>
        <w:t>to predpisano z vsakokrat veljavnimi zakoni ali na njihovi podlagi sprejetimi predpisi,</w:t>
      </w:r>
    </w:p>
    <w:p w14:paraId="62B35802" w14:textId="0410436B" w:rsidR="00E92BAB" w:rsidRDefault="00277127" w:rsidP="00E54A4F">
      <w:pPr>
        <w:pStyle w:val="ListParagraph"/>
        <w:numPr>
          <w:ilvl w:val="0"/>
          <w:numId w:val="6"/>
        </w:numPr>
        <w:jc w:val="both"/>
        <w:rPr>
          <w:rFonts w:ascii="Tahoma" w:hAnsi="Tahoma" w:cs="Tahoma"/>
          <w:sz w:val="22"/>
          <w:szCs w:val="22"/>
        </w:rPr>
      </w:pPr>
      <w:r w:rsidRPr="003C0B48">
        <w:rPr>
          <w:rFonts w:ascii="Tahoma" w:hAnsi="Tahoma" w:cs="Tahoma"/>
          <w:sz w:val="22"/>
          <w:szCs w:val="22"/>
        </w:rPr>
        <w:t>izrecno dogovorjeno drugače s to kreditno pogodbo</w:t>
      </w:r>
      <w:r w:rsidR="00E92BAB">
        <w:rPr>
          <w:rFonts w:ascii="Tahoma" w:hAnsi="Tahoma" w:cs="Tahoma"/>
          <w:sz w:val="22"/>
          <w:szCs w:val="22"/>
        </w:rPr>
        <w:t>,</w:t>
      </w:r>
    </w:p>
    <w:p w14:paraId="15442CBB" w14:textId="7EF71930" w:rsidR="00277127" w:rsidRDefault="00277127" w:rsidP="00E54A4F">
      <w:pPr>
        <w:pStyle w:val="ListParagraph"/>
        <w:numPr>
          <w:ilvl w:val="0"/>
          <w:numId w:val="6"/>
        </w:numPr>
        <w:jc w:val="both"/>
        <w:rPr>
          <w:rFonts w:ascii="Tahoma" w:hAnsi="Tahoma" w:cs="Tahoma"/>
          <w:sz w:val="22"/>
          <w:szCs w:val="22"/>
        </w:rPr>
      </w:pPr>
      <w:r w:rsidRPr="003C0B48">
        <w:rPr>
          <w:rFonts w:ascii="Tahoma" w:hAnsi="Tahoma" w:cs="Tahoma"/>
          <w:sz w:val="22"/>
          <w:szCs w:val="22"/>
        </w:rPr>
        <w:t>druga pogodbena stranka podala predhodno pisno soglasje za posredovanje podatkov, ki se varujejo kot poslovna skrivnost.</w:t>
      </w:r>
    </w:p>
    <w:p w14:paraId="7374B9E7" w14:textId="77777777" w:rsidR="00533B3D" w:rsidRPr="003C0B48" w:rsidRDefault="00533B3D" w:rsidP="00E01D21">
      <w:pPr>
        <w:pStyle w:val="Style15"/>
        <w:spacing w:after="0" w:line="240" w:lineRule="auto"/>
        <w:ind w:left="709" w:hanging="709"/>
        <w:jc w:val="both"/>
        <w:rPr>
          <w:rFonts w:ascii="Tahoma" w:hAnsi="Tahoma" w:cs="Tahoma"/>
          <w:sz w:val="22"/>
          <w:szCs w:val="22"/>
        </w:rPr>
      </w:pPr>
    </w:p>
    <w:p w14:paraId="600CC70E" w14:textId="7AE26D9B" w:rsidR="00277127" w:rsidRPr="003C0B48" w:rsidRDefault="00277127" w:rsidP="00E54A4F">
      <w:pPr>
        <w:pStyle w:val="ListParagraph"/>
        <w:numPr>
          <w:ilvl w:val="1"/>
          <w:numId w:val="3"/>
        </w:numPr>
        <w:ind w:left="709" w:hanging="709"/>
        <w:jc w:val="both"/>
        <w:rPr>
          <w:rFonts w:ascii="Tahoma" w:eastAsia="Arial" w:hAnsi="Tahoma" w:cs="Tahoma"/>
          <w:sz w:val="22"/>
          <w:szCs w:val="22"/>
        </w:rPr>
      </w:pPr>
      <w:r w:rsidRPr="003C0B48">
        <w:rPr>
          <w:rFonts w:ascii="Tahoma" w:eastAsia="Arial" w:hAnsi="Tahoma" w:cs="Tahoma"/>
          <w:sz w:val="22"/>
          <w:szCs w:val="22"/>
        </w:rPr>
        <w:t xml:space="preserve">Kreditojemalec izrecno soglaša in dovoljuje SID banki, da vse podatke o kreditni pogodbi ali podatke, pridobljene v zvezi z njo ali v zvezi s projektom in podatke o kreditojemalcu, ki jih je </w:t>
      </w:r>
      <w:r w:rsidR="00F6063A">
        <w:rPr>
          <w:rFonts w:ascii="Tahoma" w:eastAsia="Arial" w:hAnsi="Tahoma" w:cs="Tahoma"/>
          <w:sz w:val="22"/>
          <w:szCs w:val="22"/>
        </w:rPr>
        <w:t xml:space="preserve">SID </w:t>
      </w:r>
      <w:r w:rsidR="00F6063A">
        <w:rPr>
          <w:rFonts w:ascii="Tahoma" w:eastAsia="Arial" w:hAnsi="Tahoma" w:cs="Tahoma"/>
          <w:sz w:val="22"/>
          <w:szCs w:val="22"/>
        </w:rPr>
        <w:lastRenderedPageBreak/>
        <w:t xml:space="preserve">banka </w:t>
      </w:r>
      <w:r w:rsidRPr="003C0B48">
        <w:rPr>
          <w:rFonts w:ascii="Tahoma" w:eastAsia="Arial" w:hAnsi="Tahoma" w:cs="Tahoma"/>
          <w:sz w:val="22"/>
          <w:szCs w:val="22"/>
        </w:rPr>
        <w:t>kadarkoli pridobila v zvezi z izvrševanjem kreditne pogodbe ali v okviru poslovnega razmerja s kreditojemalcem nasploh, hrani, obdeluje in posreduje v obsegu, ki je nujno potreben, njenim povezanim družbam ter drugim osebam, ki morajo biti seznanjene z vsebino kreditne pogodbe zaradi narave storitve, ki jih opravljajo za</w:t>
      </w:r>
      <w:r w:rsidR="00F6063A">
        <w:rPr>
          <w:rFonts w:ascii="Tahoma" w:eastAsia="Arial" w:hAnsi="Tahoma" w:cs="Tahoma"/>
          <w:sz w:val="22"/>
          <w:szCs w:val="22"/>
        </w:rPr>
        <w:t xml:space="preserve"> SID banko </w:t>
      </w:r>
      <w:r w:rsidRPr="003C0B48">
        <w:rPr>
          <w:rFonts w:ascii="Tahoma" w:eastAsia="Arial" w:hAnsi="Tahoma" w:cs="Tahoma"/>
          <w:sz w:val="22"/>
          <w:szCs w:val="22"/>
        </w:rPr>
        <w:t>ali za njene povezane družbe.</w:t>
      </w:r>
    </w:p>
    <w:p w14:paraId="653D52E7" w14:textId="77777777" w:rsidR="00277127" w:rsidRPr="003C0B48" w:rsidRDefault="00277127" w:rsidP="00E01D21">
      <w:pPr>
        <w:pStyle w:val="ListParagraph"/>
        <w:ind w:left="709" w:hanging="709"/>
        <w:jc w:val="both"/>
        <w:rPr>
          <w:rFonts w:ascii="Tahoma" w:eastAsia="Arial" w:hAnsi="Tahoma" w:cs="Tahoma"/>
          <w:sz w:val="22"/>
          <w:szCs w:val="22"/>
        </w:rPr>
      </w:pPr>
    </w:p>
    <w:p w14:paraId="7CA25A8E" w14:textId="77777777" w:rsidR="008D30B5" w:rsidRDefault="00277127" w:rsidP="00E54A4F">
      <w:pPr>
        <w:pStyle w:val="ListParagraph"/>
        <w:numPr>
          <w:ilvl w:val="1"/>
          <w:numId w:val="3"/>
        </w:numPr>
        <w:ind w:left="709" w:hanging="709"/>
        <w:jc w:val="both"/>
        <w:rPr>
          <w:rFonts w:ascii="Tahoma" w:hAnsi="Tahoma" w:cs="Tahoma"/>
          <w:sz w:val="22"/>
          <w:szCs w:val="22"/>
        </w:rPr>
      </w:pPr>
      <w:r w:rsidRPr="003C0B48">
        <w:rPr>
          <w:rFonts w:ascii="Tahoma" w:hAnsi="Tahoma" w:cs="Tahoma"/>
          <w:sz w:val="22"/>
          <w:szCs w:val="22"/>
        </w:rPr>
        <w:t xml:space="preserve">SID banka </w:t>
      </w:r>
      <w:r w:rsidR="008916D1">
        <w:rPr>
          <w:rFonts w:ascii="Tahoma" w:hAnsi="Tahoma" w:cs="Tahoma"/>
          <w:sz w:val="22"/>
          <w:szCs w:val="22"/>
        </w:rPr>
        <w:t xml:space="preserve">je </w:t>
      </w:r>
      <w:r w:rsidRPr="003C0B48">
        <w:rPr>
          <w:rFonts w:ascii="Tahoma" w:hAnsi="Tahoma" w:cs="Tahoma"/>
          <w:sz w:val="22"/>
          <w:szCs w:val="22"/>
        </w:rPr>
        <w:t>upravičena na primeren način objaviti podatke o višini, ro</w:t>
      </w:r>
      <w:r w:rsidR="008916D1">
        <w:rPr>
          <w:rFonts w:ascii="Tahoma" w:hAnsi="Tahoma" w:cs="Tahoma"/>
          <w:sz w:val="22"/>
          <w:szCs w:val="22"/>
        </w:rPr>
        <w:t xml:space="preserve">čnosti </w:t>
      </w:r>
      <w:r w:rsidRPr="003C0B48">
        <w:rPr>
          <w:rFonts w:ascii="Tahoma" w:hAnsi="Tahoma" w:cs="Tahoma"/>
          <w:sz w:val="22"/>
          <w:szCs w:val="22"/>
        </w:rPr>
        <w:t xml:space="preserve">in namenu </w:t>
      </w:r>
      <w:r w:rsidRPr="003C0B48">
        <w:rPr>
          <w:rFonts w:ascii="Tahoma" w:hAnsi="Tahoma" w:cs="Tahoma"/>
          <w:sz w:val="22"/>
          <w:szCs w:val="22"/>
          <w:lang w:val="hr-HR" w:eastAsia="hr-HR" w:bidi="hr-HR"/>
        </w:rPr>
        <w:t xml:space="preserve">kredita </w:t>
      </w:r>
      <w:proofErr w:type="spellStart"/>
      <w:r w:rsidRPr="003C0B48">
        <w:rPr>
          <w:rFonts w:ascii="Tahoma" w:hAnsi="Tahoma" w:cs="Tahoma"/>
          <w:sz w:val="22"/>
          <w:szCs w:val="22"/>
          <w:lang w:val="en-US" w:eastAsia="en-US" w:bidi="en-US"/>
        </w:rPr>
        <w:t>ter</w:t>
      </w:r>
      <w:proofErr w:type="spellEnd"/>
      <w:r w:rsidRPr="003C0B48">
        <w:rPr>
          <w:rFonts w:ascii="Tahoma" w:hAnsi="Tahoma" w:cs="Tahoma"/>
          <w:sz w:val="22"/>
          <w:szCs w:val="22"/>
          <w:lang w:val="en-US" w:eastAsia="en-US" w:bidi="en-US"/>
        </w:rPr>
        <w:t xml:space="preserve"> </w:t>
      </w:r>
      <w:r w:rsidR="008916D1">
        <w:rPr>
          <w:rFonts w:ascii="Tahoma" w:hAnsi="Tahoma" w:cs="Tahoma"/>
          <w:sz w:val="22"/>
          <w:szCs w:val="22"/>
          <w:lang w:val="en-US" w:eastAsia="en-US" w:bidi="en-US"/>
        </w:rPr>
        <w:t xml:space="preserve">o </w:t>
      </w:r>
      <w:r w:rsidRPr="003C0B48">
        <w:rPr>
          <w:rFonts w:ascii="Tahoma" w:hAnsi="Tahoma" w:cs="Tahoma"/>
          <w:sz w:val="22"/>
          <w:szCs w:val="22"/>
        </w:rPr>
        <w:t>kreditojemalcu</w:t>
      </w:r>
      <w:r w:rsidR="008D30B5" w:rsidRPr="003C0B48">
        <w:rPr>
          <w:rFonts w:ascii="Tahoma" w:hAnsi="Tahoma" w:cs="Tahoma"/>
          <w:sz w:val="22"/>
          <w:szCs w:val="22"/>
        </w:rPr>
        <w:t>.</w:t>
      </w:r>
    </w:p>
    <w:p w14:paraId="7B78F657" w14:textId="77777777" w:rsidR="008221DA" w:rsidRPr="008221DA" w:rsidRDefault="008221DA" w:rsidP="008221DA">
      <w:pPr>
        <w:pStyle w:val="ListParagraph"/>
        <w:rPr>
          <w:rFonts w:ascii="Tahoma" w:hAnsi="Tahoma" w:cs="Tahoma"/>
          <w:sz w:val="22"/>
          <w:szCs w:val="22"/>
        </w:rPr>
      </w:pPr>
    </w:p>
    <w:p w14:paraId="72C0CCFA" w14:textId="77777777" w:rsidR="00A125C5" w:rsidRDefault="00A125C5" w:rsidP="00A363FA">
      <w:pPr>
        <w:pStyle w:val="Heading3"/>
        <w:jc w:val="both"/>
      </w:pPr>
    </w:p>
    <w:p w14:paraId="698489BB" w14:textId="331E70EF" w:rsidR="00406C9F" w:rsidRPr="00406C9F" w:rsidRDefault="009A1156" w:rsidP="006F2D02">
      <w:pPr>
        <w:pStyle w:val="Heading3"/>
        <w:numPr>
          <w:ilvl w:val="0"/>
          <w:numId w:val="3"/>
        </w:numPr>
        <w:ind w:left="0" w:firstLine="0"/>
        <w:jc w:val="both"/>
        <w:rPr>
          <w:rFonts w:ascii="Tahoma" w:hAnsi="Tahoma" w:cs="Tahoma"/>
          <w:sz w:val="22"/>
          <w:szCs w:val="22"/>
        </w:rPr>
      </w:pPr>
      <w:bookmarkStart w:id="29" w:name="bookmark29"/>
      <w:r w:rsidRPr="003C0B48">
        <w:rPr>
          <w:rFonts w:ascii="Tahoma" w:hAnsi="Tahoma" w:cs="Tahoma"/>
          <w:sz w:val="22"/>
          <w:szCs w:val="22"/>
        </w:rPr>
        <w:t>člen - Končne določbe</w:t>
      </w:r>
      <w:bookmarkEnd w:id="29"/>
    </w:p>
    <w:p w14:paraId="1CA4AEF7" w14:textId="77777777" w:rsidR="008D30B5" w:rsidRPr="003C0B48" w:rsidRDefault="008D30B5" w:rsidP="00A17FD5">
      <w:pPr>
        <w:ind w:left="709" w:hanging="709"/>
        <w:jc w:val="both"/>
        <w:rPr>
          <w:lang w:eastAsia="en-US" w:bidi="ar-SA"/>
        </w:rPr>
      </w:pPr>
    </w:p>
    <w:p w14:paraId="74D90003" w14:textId="1C03DE10" w:rsidR="008D30B5" w:rsidRPr="003C0B48" w:rsidRDefault="009A1156" w:rsidP="006F2D02">
      <w:pPr>
        <w:pStyle w:val="ListParagraph"/>
        <w:numPr>
          <w:ilvl w:val="1"/>
          <w:numId w:val="3"/>
        </w:numPr>
        <w:ind w:left="709" w:hanging="709"/>
        <w:jc w:val="both"/>
        <w:rPr>
          <w:rFonts w:ascii="Tahoma" w:hAnsi="Tahoma" w:cs="Tahoma"/>
          <w:sz w:val="22"/>
          <w:szCs w:val="22"/>
        </w:rPr>
      </w:pPr>
      <w:r w:rsidRPr="003C0B48">
        <w:rPr>
          <w:rFonts w:ascii="Tahoma" w:hAnsi="Tahoma" w:cs="Tahoma"/>
          <w:sz w:val="22"/>
          <w:szCs w:val="22"/>
        </w:rPr>
        <w:t xml:space="preserve">Neizvršitev ali zamuda pri izvršitvi katere koli pravice, zahtevka ali pravnega sredstva SID banke po ali v zvezi s </w:t>
      </w:r>
      <w:r w:rsidR="00D41A08">
        <w:rPr>
          <w:rFonts w:ascii="Tahoma" w:hAnsi="Tahoma" w:cs="Tahoma"/>
          <w:sz w:val="22"/>
          <w:szCs w:val="22"/>
        </w:rPr>
        <w:t xml:space="preserve">to </w:t>
      </w:r>
      <w:r w:rsidRPr="003C0B48">
        <w:rPr>
          <w:rFonts w:ascii="Tahoma" w:hAnsi="Tahoma" w:cs="Tahoma"/>
          <w:sz w:val="22"/>
          <w:szCs w:val="22"/>
        </w:rPr>
        <w:t xml:space="preserve">kreditno pogodbo se ne šteje za umik ali odpoved pravici, zahtevku ali pravnemu sredstvu, niti ne bo posamezna ali delna uveljavitev pravice, zahtevka ali pravnega sredstva preprečila nadaljnje ali drugačne uporabe katerekoli druge pravice, zahtevka ali pravnega sredstva po tej ali v zvezi s kreditno pogodbo. Pravice, zahtevki ali pravna sredstva zagotovljena s </w:t>
      </w:r>
      <w:r w:rsidR="00351A29">
        <w:rPr>
          <w:rFonts w:ascii="Tahoma" w:hAnsi="Tahoma" w:cs="Tahoma"/>
          <w:sz w:val="22"/>
          <w:szCs w:val="22"/>
        </w:rPr>
        <w:t xml:space="preserve">to </w:t>
      </w:r>
      <w:r w:rsidRPr="003C0B48">
        <w:rPr>
          <w:rFonts w:ascii="Tahoma" w:hAnsi="Tahoma" w:cs="Tahoma"/>
          <w:sz w:val="22"/>
          <w:szCs w:val="22"/>
        </w:rPr>
        <w:t>kreditno pogodbo ne izključujejo uveljavljanja katerih koli drugih pravic, zahtevkov ali pravnih sredstev, ki jih zagotavlja zakon ali podzakonski akti.</w:t>
      </w:r>
    </w:p>
    <w:p w14:paraId="43E25B77" w14:textId="77777777" w:rsidR="008D30B5" w:rsidRPr="003C0B48" w:rsidRDefault="008D30B5" w:rsidP="00A17FD5">
      <w:pPr>
        <w:pStyle w:val="ListParagraph"/>
        <w:ind w:left="709" w:hanging="709"/>
        <w:jc w:val="both"/>
        <w:rPr>
          <w:rFonts w:ascii="Tahoma" w:hAnsi="Tahoma" w:cs="Tahoma"/>
          <w:sz w:val="22"/>
          <w:szCs w:val="22"/>
        </w:rPr>
      </w:pPr>
    </w:p>
    <w:p w14:paraId="5DDBBF1E" w14:textId="77777777" w:rsidR="008D30B5" w:rsidRPr="003C0B48" w:rsidRDefault="008D30B5" w:rsidP="006F2D02">
      <w:pPr>
        <w:pStyle w:val="ListParagraph"/>
        <w:numPr>
          <w:ilvl w:val="1"/>
          <w:numId w:val="3"/>
        </w:numPr>
        <w:ind w:left="709" w:hanging="709"/>
        <w:jc w:val="both"/>
        <w:rPr>
          <w:rFonts w:ascii="Tahoma" w:hAnsi="Tahoma" w:cs="Tahoma"/>
          <w:sz w:val="22"/>
          <w:szCs w:val="22"/>
        </w:rPr>
      </w:pPr>
      <w:r w:rsidRPr="003C0B48">
        <w:rPr>
          <w:rFonts w:ascii="Tahoma" w:hAnsi="Tahoma" w:cs="Tahoma"/>
          <w:sz w:val="22"/>
          <w:szCs w:val="22"/>
        </w:rPr>
        <w:t xml:space="preserve">Morebitna neveljavnost katere od določb (ali njenega dela) kreditne pogodbe, nemožnost njene izvršitve kot tudi neurejenost ali pomanjkljiva urejenost posameznega vprašanja v kreditni pogodbi ne vpliva na veljavnost in izvršljivost drugih določb kreditne pogodbe kot celote. V primeru neveljavnosti ali nezmožnosti izvrševanja </w:t>
      </w:r>
      <w:r w:rsidRPr="003C0B48">
        <w:rPr>
          <w:rFonts w:ascii="Tahoma" w:hAnsi="Tahoma" w:cs="Tahoma"/>
          <w:sz w:val="22"/>
          <w:szCs w:val="22"/>
          <w:lang w:val="en-US" w:eastAsia="en-US" w:bidi="en-US"/>
        </w:rPr>
        <w:t xml:space="preserve">take </w:t>
      </w:r>
      <w:r w:rsidRPr="003C0B48">
        <w:rPr>
          <w:rFonts w:ascii="Tahoma" w:hAnsi="Tahoma" w:cs="Tahoma"/>
          <w:sz w:val="22"/>
          <w:szCs w:val="22"/>
        </w:rPr>
        <w:t>določbe ali njenega dela ali neurejenosti posameznega vprašanja v kreditni pogodbi, bo takšno določbo ali pogodbeno praznino nadomestila razlaga ali druga določba, ki je najbližja namenu pogodbenih strank in gospodarskemu namenu kreditne pogodbe v času sklenitve kreditne pogodbe, če se pogodbeni stranki ne dogovorita drugače.</w:t>
      </w:r>
    </w:p>
    <w:p w14:paraId="523FC866" w14:textId="77777777" w:rsidR="008D30B5" w:rsidRPr="003C0B48" w:rsidRDefault="008D30B5" w:rsidP="00A17FD5">
      <w:pPr>
        <w:pStyle w:val="ListParagraph"/>
        <w:ind w:left="709" w:hanging="709"/>
        <w:jc w:val="both"/>
        <w:rPr>
          <w:rFonts w:ascii="Tahoma" w:hAnsi="Tahoma" w:cs="Tahoma"/>
          <w:sz w:val="22"/>
          <w:szCs w:val="22"/>
        </w:rPr>
      </w:pPr>
    </w:p>
    <w:p w14:paraId="73F7DD79" w14:textId="77777777" w:rsidR="008D30B5" w:rsidRPr="003C0B48" w:rsidRDefault="008D30B5" w:rsidP="006F2D02">
      <w:pPr>
        <w:pStyle w:val="ListParagraph"/>
        <w:numPr>
          <w:ilvl w:val="1"/>
          <w:numId w:val="3"/>
        </w:numPr>
        <w:ind w:left="709" w:hanging="709"/>
        <w:jc w:val="both"/>
        <w:rPr>
          <w:rFonts w:ascii="Tahoma" w:hAnsi="Tahoma" w:cs="Tahoma"/>
          <w:sz w:val="22"/>
          <w:szCs w:val="22"/>
        </w:rPr>
      </w:pPr>
      <w:r w:rsidRPr="003C0B48">
        <w:rPr>
          <w:rFonts w:ascii="Tahoma" w:hAnsi="Tahoma" w:cs="Tahoma"/>
          <w:sz w:val="22"/>
          <w:szCs w:val="22"/>
        </w:rPr>
        <w:t>Kreditojemalec ne more odstopiti pravic oziroma prenesti svojih pravic in obveznosti iz kreditne pogodbe na tretjo osebo.</w:t>
      </w:r>
    </w:p>
    <w:p w14:paraId="06F864CB" w14:textId="77777777" w:rsidR="008D30B5" w:rsidRPr="00714D95" w:rsidRDefault="008D30B5" w:rsidP="00A17FD5">
      <w:pPr>
        <w:pStyle w:val="ListParagraph"/>
        <w:ind w:left="709" w:hanging="709"/>
        <w:jc w:val="both"/>
        <w:rPr>
          <w:rFonts w:ascii="Tahoma" w:hAnsi="Tahoma" w:cs="Tahoma"/>
          <w:sz w:val="20"/>
          <w:szCs w:val="20"/>
        </w:rPr>
      </w:pPr>
    </w:p>
    <w:p w14:paraId="023F80B7" w14:textId="77777777" w:rsidR="00477F37" w:rsidRPr="00FC72F8" w:rsidRDefault="008D30B5" w:rsidP="00477F37">
      <w:pPr>
        <w:pStyle w:val="ListParagraph"/>
        <w:numPr>
          <w:ilvl w:val="1"/>
          <w:numId w:val="3"/>
        </w:numPr>
        <w:ind w:left="709" w:hanging="709"/>
        <w:jc w:val="both"/>
        <w:rPr>
          <w:rFonts w:ascii="Tahoma" w:hAnsi="Tahoma" w:cs="Tahoma"/>
          <w:sz w:val="22"/>
          <w:szCs w:val="22"/>
        </w:rPr>
      </w:pPr>
      <w:r w:rsidRPr="006D0E11">
        <w:rPr>
          <w:rFonts w:ascii="Tahoma" w:hAnsi="Tahoma" w:cs="Tahoma"/>
          <w:sz w:val="22"/>
          <w:szCs w:val="22"/>
        </w:rPr>
        <w:t>Kreditna pogodba se lahko spremeni le ob soglasju obeh pogodbenih strank, s sklenitvijo pisnega dodatka h kredi</w:t>
      </w:r>
      <w:r w:rsidRPr="00FC72F8">
        <w:rPr>
          <w:rFonts w:ascii="Tahoma" w:hAnsi="Tahoma" w:cs="Tahoma"/>
          <w:sz w:val="22"/>
          <w:szCs w:val="22"/>
        </w:rPr>
        <w:t xml:space="preserve">tni pogodbi. </w:t>
      </w:r>
    </w:p>
    <w:p w14:paraId="0FC08DF4" w14:textId="77777777" w:rsidR="00BA684F" w:rsidRPr="006D0E11" w:rsidRDefault="00BA684F" w:rsidP="00BA684F">
      <w:pPr>
        <w:pStyle w:val="ListParagraph"/>
        <w:rPr>
          <w:rFonts w:ascii="Tahoma" w:hAnsi="Tahoma" w:cs="Tahoma"/>
          <w:sz w:val="22"/>
          <w:szCs w:val="22"/>
        </w:rPr>
      </w:pPr>
    </w:p>
    <w:p w14:paraId="69127F36" w14:textId="76437769" w:rsidR="00BA684F" w:rsidRPr="00E31414" w:rsidRDefault="008D30B5" w:rsidP="006F2D02">
      <w:pPr>
        <w:pStyle w:val="ListParagraph"/>
        <w:numPr>
          <w:ilvl w:val="1"/>
          <w:numId w:val="3"/>
        </w:numPr>
        <w:ind w:left="709" w:hanging="709"/>
        <w:jc w:val="both"/>
        <w:rPr>
          <w:rFonts w:ascii="Tahoma" w:hAnsi="Tahoma" w:cs="Tahoma"/>
          <w:sz w:val="22"/>
          <w:szCs w:val="22"/>
        </w:rPr>
      </w:pPr>
      <w:r w:rsidRPr="00F13478">
        <w:rPr>
          <w:rFonts w:ascii="Tahoma" w:hAnsi="Tahoma" w:cs="Tahoma"/>
          <w:sz w:val="22"/>
          <w:szCs w:val="22"/>
        </w:rPr>
        <w:t>Priloge kreditn</w:t>
      </w:r>
      <w:r w:rsidR="00E26679" w:rsidRPr="00F13478">
        <w:rPr>
          <w:rFonts w:ascii="Tahoma" w:hAnsi="Tahoma" w:cs="Tahoma"/>
          <w:sz w:val="22"/>
          <w:szCs w:val="22"/>
        </w:rPr>
        <w:t>e</w:t>
      </w:r>
      <w:r w:rsidRPr="00F13478">
        <w:rPr>
          <w:rFonts w:ascii="Tahoma" w:hAnsi="Tahoma" w:cs="Tahoma"/>
          <w:sz w:val="22"/>
          <w:szCs w:val="22"/>
        </w:rPr>
        <w:t xml:space="preserve"> pogodb</w:t>
      </w:r>
      <w:r w:rsidR="00E26679" w:rsidRPr="00F13478">
        <w:rPr>
          <w:rFonts w:ascii="Tahoma" w:hAnsi="Tahoma" w:cs="Tahoma"/>
          <w:sz w:val="22"/>
          <w:szCs w:val="22"/>
        </w:rPr>
        <w:t>e</w:t>
      </w:r>
      <w:r w:rsidR="00BA684F" w:rsidRPr="00F13478">
        <w:rPr>
          <w:rFonts w:ascii="Tahoma" w:hAnsi="Tahoma" w:cs="Tahoma"/>
          <w:sz w:val="22"/>
          <w:szCs w:val="22"/>
        </w:rPr>
        <w:t xml:space="preserve"> so:</w:t>
      </w:r>
    </w:p>
    <w:p w14:paraId="05A735F4" w14:textId="77777777" w:rsidR="00BA684F" w:rsidRPr="00F13478" w:rsidRDefault="00BA684F" w:rsidP="00BA684F">
      <w:pPr>
        <w:pStyle w:val="ListParagraph"/>
        <w:numPr>
          <w:ilvl w:val="0"/>
          <w:numId w:val="6"/>
        </w:numPr>
        <w:jc w:val="both"/>
        <w:rPr>
          <w:rFonts w:ascii="Tahoma" w:hAnsi="Tahoma" w:cs="Tahoma"/>
          <w:sz w:val="22"/>
          <w:szCs w:val="22"/>
        </w:rPr>
      </w:pPr>
      <w:r w:rsidRPr="00F13478">
        <w:rPr>
          <w:rFonts w:ascii="Tahoma" w:hAnsi="Tahoma" w:cs="Tahoma"/>
          <w:sz w:val="22"/>
          <w:szCs w:val="22"/>
        </w:rPr>
        <w:t>…….</w:t>
      </w:r>
    </w:p>
    <w:p w14:paraId="7ACD845D" w14:textId="77777777" w:rsidR="00BA684F" w:rsidRPr="00F13478" w:rsidRDefault="00BA684F" w:rsidP="00BA684F">
      <w:pPr>
        <w:pStyle w:val="ListParagraph"/>
        <w:numPr>
          <w:ilvl w:val="0"/>
          <w:numId w:val="6"/>
        </w:numPr>
        <w:jc w:val="both"/>
        <w:rPr>
          <w:rFonts w:ascii="Tahoma" w:hAnsi="Tahoma" w:cs="Tahoma"/>
          <w:sz w:val="22"/>
          <w:szCs w:val="22"/>
        </w:rPr>
      </w:pPr>
      <w:r w:rsidRPr="00F13478">
        <w:rPr>
          <w:rFonts w:ascii="Tahoma" w:hAnsi="Tahoma" w:cs="Tahoma"/>
          <w:sz w:val="22"/>
          <w:szCs w:val="22"/>
        </w:rPr>
        <w:t>……..</w:t>
      </w:r>
    </w:p>
    <w:p w14:paraId="395BE2DD" w14:textId="77777777" w:rsidR="00BA684F" w:rsidRDefault="00BA684F" w:rsidP="00BA684F">
      <w:pPr>
        <w:ind w:left="709"/>
        <w:rPr>
          <w:rFonts w:ascii="Tahoma" w:hAnsi="Tahoma" w:cs="Tahoma"/>
          <w:sz w:val="22"/>
          <w:szCs w:val="22"/>
        </w:rPr>
      </w:pPr>
    </w:p>
    <w:p w14:paraId="151B1486" w14:textId="201DE8B1" w:rsidR="008D30B5" w:rsidRPr="00BA684F" w:rsidRDefault="00BA684F" w:rsidP="00A52494">
      <w:pPr>
        <w:ind w:left="709"/>
        <w:jc w:val="both"/>
        <w:rPr>
          <w:rFonts w:ascii="Tahoma" w:hAnsi="Tahoma" w:cs="Tahoma"/>
          <w:sz w:val="22"/>
          <w:szCs w:val="22"/>
        </w:rPr>
      </w:pPr>
      <w:r>
        <w:rPr>
          <w:rFonts w:ascii="Tahoma" w:hAnsi="Tahoma" w:cs="Tahoma"/>
          <w:sz w:val="22"/>
          <w:szCs w:val="22"/>
        </w:rPr>
        <w:t xml:space="preserve">in so </w:t>
      </w:r>
      <w:r w:rsidR="008D30B5" w:rsidRPr="00BA684F">
        <w:rPr>
          <w:rFonts w:ascii="Tahoma" w:hAnsi="Tahoma" w:cs="Tahoma"/>
          <w:sz w:val="22"/>
          <w:szCs w:val="22"/>
        </w:rPr>
        <w:t>njen</w:t>
      </w:r>
      <w:r w:rsidR="00B56D29">
        <w:rPr>
          <w:rFonts w:ascii="Tahoma" w:hAnsi="Tahoma" w:cs="Tahoma"/>
          <w:sz w:val="22"/>
          <w:szCs w:val="22"/>
        </w:rPr>
        <w:t>i</w:t>
      </w:r>
      <w:r w:rsidR="008D30B5" w:rsidRPr="00BA684F">
        <w:rPr>
          <w:rFonts w:ascii="Tahoma" w:hAnsi="Tahoma" w:cs="Tahoma"/>
          <w:sz w:val="22"/>
          <w:szCs w:val="22"/>
        </w:rPr>
        <w:t xml:space="preserve"> sestavni del</w:t>
      </w:r>
      <w:r w:rsidR="00B56D29">
        <w:rPr>
          <w:rFonts w:ascii="Tahoma" w:hAnsi="Tahoma" w:cs="Tahoma"/>
          <w:sz w:val="22"/>
          <w:szCs w:val="22"/>
        </w:rPr>
        <w:t>i</w:t>
      </w:r>
      <w:r w:rsidR="008D30B5" w:rsidRPr="00BA684F">
        <w:rPr>
          <w:rFonts w:ascii="Tahoma" w:hAnsi="Tahoma" w:cs="Tahoma"/>
          <w:sz w:val="22"/>
          <w:szCs w:val="22"/>
        </w:rPr>
        <w:t>, vključno z vsemi spremembami, dogovorjenimi med pogodbenima strankama.</w:t>
      </w:r>
    </w:p>
    <w:p w14:paraId="4AEF2328" w14:textId="77777777" w:rsidR="008D30B5" w:rsidRPr="003C0B48" w:rsidRDefault="008D30B5" w:rsidP="00A17FD5">
      <w:pPr>
        <w:pStyle w:val="ListParagraph"/>
        <w:ind w:left="709" w:hanging="709"/>
        <w:jc w:val="both"/>
        <w:rPr>
          <w:rFonts w:ascii="Tahoma" w:hAnsi="Tahoma" w:cs="Tahoma"/>
          <w:sz w:val="22"/>
          <w:szCs w:val="22"/>
        </w:rPr>
      </w:pPr>
    </w:p>
    <w:p w14:paraId="5324A480" w14:textId="77777777" w:rsidR="008D30B5" w:rsidRPr="003C0B48" w:rsidRDefault="008D30B5" w:rsidP="006F2D02">
      <w:pPr>
        <w:pStyle w:val="ListParagraph"/>
        <w:numPr>
          <w:ilvl w:val="1"/>
          <w:numId w:val="3"/>
        </w:numPr>
        <w:ind w:left="709" w:hanging="709"/>
        <w:jc w:val="both"/>
        <w:rPr>
          <w:rFonts w:ascii="Tahoma" w:hAnsi="Tahoma" w:cs="Tahoma"/>
          <w:sz w:val="22"/>
          <w:szCs w:val="22"/>
        </w:rPr>
      </w:pPr>
      <w:r w:rsidRPr="003C0B48">
        <w:rPr>
          <w:rFonts w:ascii="Tahoma" w:hAnsi="Tahoma" w:cs="Tahoma"/>
          <w:sz w:val="22"/>
          <w:szCs w:val="22"/>
        </w:rPr>
        <w:t>Kreditna pogodba je sestavljena in se presoja po pravu Republike Slovenije.</w:t>
      </w:r>
    </w:p>
    <w:p w14:paraId="3FC79CB7" w14:textId="77777777" w:rsidR="008D30B5" w:rsidRPr="003C0B48" w:rsidRDefault="008D30B5" w:rsidP="00A17FD5">
      <w:pPr>
        <w:pStyle w:val="ListParagraph"/>
        <w:ind w:left="709" w:hanging="709"/>
        <w:jc w:val="both"/>
        <w:rPr>
          <w:rFonts w:ascii="Tahoma" w:hAnsi="Tahoma" w:cs="Tahoma"/>
          <w:sz w:val="22"/>
          <w:szCs w:val="22"/>
        </w:rPr>
      </w:pPr>
    </w:p>
    <w:p w14:paraId="67D3E6A1" w14:textId="77777777" w:rsidR="00680533" w:rsidRDefault="008D30B5" w:rsidP="006F2D02">
      <w:pPr>
        <w:pStyle w:val="ListParagraph"/>
        <w:numPr>
          <w:ilvl w:val="1"/>
          <w:numId w:val="3"/>
        </w:numPr>
        <w:ind w:left="709" w:hanging="709"/>
        <w:jc w:val="both"/>
        <w:rPr>
          <w:rFonts w:ascii="Tahoma" w:hAnsi="Tahoma" w:cs="Tahoma"/>
          <w:sz w:val="22"/>
          <w:szCs w:val="22"/>
        </w:rPr>
      </w:pPr>
      <w:r w:rsidRPr="003C0B48">
        <w:rPr>
          <w:rFonts w:ascii="Tahoma" w:hAnsi="Tahoma" w:cs="Tahoma"/>
          <w:sz w:val="22"/>
          <w:szCs w:val="22"/>
        </w:rPr>
        <w:t>Za reševanje morebitnih sporov nastalih iz ali v zvezi s kreditno pogodbo, ki jih pogodbeni stranki ne bi mogli rešiti sporazumno, je pristojno stvarno pristojno sodišče v Ljubljani. Ne glede na to lahko SID banka svoje pravice iz ali v zvezi s kreditno pogodbo uveljavlja pri vsakem drugem za kreditojemalca pristojnem sodišču.</w:t>
      </w:r>
    </w:p>
    <w:p w14:paraId="474399A3" w14:textId="77777777" w:rsidR="008916D1" w:rsidRPr="00714D95" w:rsidRDefault="008916D1" w:rsidP="00714D95">
      <w:pPr>
        <w:pStyle w:val="ListParagraph"/>
        <w:rPr>
          <w:rFonts w:ascii="Tahoma" w:hAnsi="Tahoma" w:cs="Tahoma"/>
          <w:sz w:val="22"/>
          <w:szCs w:val="22"/>
        </w:rPr>
      </w:pPr>
    </w:p>
    <w:p w14:paraId="0769D251" w14:textId="2288C69A" w:rsidR="008916D1" w:rsidRPr="0085226A" w:rsidRDefault="008916D1" w:rsidP="006F2D02">
      <w:pPr>
        <w:pStyle w:val="ListParagraph"/>
        <w:numPr>
          <w:ilvl w:val="1"/>
          <w:numId w:val="3"/>
        </w:numPr>
        <w:ind w:left="709" w:hanging="709"/>
        <w:jc w:val="both"/>
        <w:rPr>
          <w:rFonts w:ascii="Tahoma" w:hAnsi="Tahoma" w:cs="Tahoma"/>
          <w:sz w:val="22"/>
          <w:szCs w:val="22"/>
        </w:rPr>
      </w:pPr>
      <w:r w:rsidRPr="00527F2B">
        <w:rPr>
          <w:rFonts w:ascii="Tahoma" w:hAnsi="Tahoma" w:cs="Tahoma"/>
          <w:sz w:val="22"/>
          <w:szCs w:val="22"/>
        </w:rPr>
        <w:t xml:space="preserve">Kreditna </w:t>
      </w:r>
      <w:r w:rsidRPr="0085226A">
        <w:rPr>
          <w:rFonts w:ascii="Tahoma" w:hAnsi="Tahoma" w:cs="Tahoma"/>
          <w:sz w:val="22"/>
          <w:szCs w:val="22"/>
        </w:rPr>
        <w:t xml:space="preserve">pogodba je </w:t>
      </w:r>
      <w:r w:rsidR="0085226A" w:rsidRPr="00320DAB">
        <w:rPr>
          <w:rFonts w:ascii="Tahoma" w:hAnsi="Tahoma" w:cs="Tahoma"/>
          <w:sz w:val="22"/>
          <w:szCs w:val="22"/>
        </w:rPr>
        <w:t xml:space="preserve">sestavljena v </w:t>
      </w:r>
      <w:sdt>
        <w:sdtPr>
          <w:rPr>
            <w:rFonts w:ascii="Tahoma" w:hAnsi="Tahoma" w:cs="Tahoma"/>
            <w:sz w:val="22"/>
            <w:szCs w:val="22"/>
          </w:rPr>
          <w:id w:val="-1871981529"/>
          <w:placeholder>
            <w:docPart w:val="D2C768C490484CEC9F378F2280AF8F09"/>
          </w:placeholder>
          <w:comboBox>
            <w:listItem w:value="Choose an item."/>
            <w:listItem w:displayText="treh" w:value="treh"/>
            <w:listItem w:displayText="štirih" w:value="štirih"/>
          </w:comboBox>
        </w:sdtPr>
        <w:sdtEndPr/>
        <w:sdtContent>
          <w:r w:rsidR="0085226A" w:rsidRPr="00320DAB">
            <w:rPr>
              <w:rFonts w:ascii="Tahoma" w:hAnsi="Tahoma" w:cs="Tahoma"/>
              <w:sz w:val="22"/>
              <w:szCs w:val="22"/>
              <w:highlight w:val="lightGray"/>
            </w:rPr>
            <w:t>Treh ali štirih.</w:t>
          </w:r>
        </w:sdtContent>
      </w:sdt>
      <w:r w:rsidR="0085226A" w:rsidRPr="00320DAB">
        <w:rPr>
          <w:rFonts w:ascii="Tahoma" w:hAnsi="Tahoma" w:cs="Tahoma"/>
          <w:sz w:val="22"/>
          <w:szCs w:val="22"/>
        </w:rPr>
        <w:t xml:space="preserve"> enakih izvodih, od katerih kreditojemalec prejme en izvod, SID banka pa </w:t>
      </w:r>
      <w:sdt>
        <w:sdtPr>
          <w:rPr>
            <w:rFonts w:ascii="Tahoma" w:hAnsi="Tahoma" w:cs="Tahoma"/>
            <w:sz w:val="22"/>
            <w:szCs w:val="22"/>
          </w:rPr>
          <w:id w:val="-1871981528"/>
          <w:placeholder>
            <w:docPart w:val="D2C768C490484CEC9F378F2280AF8F09"/>
          </w:placeholder>
          <w:comboBox>
            <w:listItem w:value="Choose an item."/>
            <w:listItem w:displayText="dva" w:value="dva"/>
            <w:listItem w:displayText="tri" w:value="tri"/>
          </w:comboBox>
        </w:sdtPr>
        <w:sdtEndPr/>
        <w:sdtContent>
          <w:r w:rsidR="0085226A" w:rsidRPr="00320DAB">
            <w:rPr>
              <w:rFonts w:ascii="Tahoma" w:hAnsi="Tahoma" w:cs="Tahoma"/>
              <w:sz w:val="22"/>
              <w:szCs w:val="22"/>
              <w:highlight w:val="lightGray"/>
            </w:rPr>
            <w:t>Dva ali tri.</w:t>
          </w:r>
        </w:sdtContent>
      </w:sdt>
      <w:r w:rsidRPr="0085226A">
        <w:rPr>
          <w:rFonts w:ascii="Tahoma" w:hAnsi="Tahoma" w:cs="Tahoma"/>
          <w:sz w:val="22"/>
          <w:szCs w:val="22"/>
        </w:rPr>
        <w:t>.</w:t>
      </w:r>
    </w:p>
    <w:p w14:paraId="01B62793" w14:textId="77777777" w:rsidR="00527F2B" w:rsidRPr="00527F2B" w:rsidRDefault="00527F2B" w:rsidP="00527F2B">
      <w:pPr>
        <w:pStyle w:val="ListParagraph"/>
        <w:ind w:left="709"/>
        <w:jc w:val="both"/>
        <w:rPr>
          <w:rFonts w:ascii="Tahoma" w:hAnsi="Tahoma" w:cs="Tahoma"/>
          <w:sz w:val="22"/>
          <w:szCs w:val="22"/>
        </w:rPr>
      </w:pPr>
    </w:p>
    <w:p w14:paraId="4418E414" w14:textId="77777777" w:rsidR="00111C4B" w:rsidRPr="00527F2B" w:rsidRDefault="005C5684" w:rsidP="00527F2B">
      <w:pPr>
        <w:pStyle w:val="ListParagraph"/>
        <w:numPr>
          <w:ilvl w:val="1"/>
          <w:numId w:val="3"/>
        </w:numPr>
        <w:ind w:left="709" w:hanging="709"/>
        <w:jc w:val="both"/>
        <w:rPr>
          <w:rFonts w:ascii="Tahoma" w:hAnsi="Tahoma" w:cs="Tahoma"/>
          <w:sz w:val="22"/>
          <w:szCs w:val="22"/>
        </w:rPr>
      </w:pPr>
      <w:r w:rsidRPr="00527F2B">
        <w:rPr>
          <w:rFonts w:ascii="Tahoma" w:hAnsi="Tahoma" w:cs="Tahoma"/>
          <w:sz w:val="22"/>
          <w:szCs w:val="22"/>
        </w:rPr>
        <w:t>Kreditna pogodba začne veljati z dnem, ko jo podpišejo pooblaščeni predstavniki obeh pogodbenih strank.</w:t>
      </w:r>
    </w:p>
    <w:p w14:paraId="09F2BD85" w14:textId="38D61C61" w:rsidR="00A125C5" w:rsidRDefault="00A125C5" w:rsidP="003C0B48">
      <w:pPr>
        <w:pStyle w:val="Style15"/>
        <w:shd w:val="clear" w:color="auto" w:fill="auto"/>
        <w:tabs>
          <w:tab w:val="left" w:pos="471"/>
        </w:tabs>
        <w:spacing w:after="245" w:line="221" w:lineRule="exact"/>
        <w:ind w:left="930" w:firstLine="0"/>
        <w:jc w:val="both"/>
        <w:rPr>
          <w:rFonts w:ascii="Tahoma" w:hAnsi="Tahoma" w:cs="Tahoma"/>
          <w:sz w:val="22"/>
          <w:szCs w:val="22"/>
        </w:rPr>
      </w:pPr>
    </w:p>
    <w:p w14:paraId="090B9620" w14:textId="77777777" w:rsidR="00F55B99" w:rsidRPr="003C0B48" w:rsidRDefault="00F55B99" w:rsidP="003C0B48">
      <w:pPr>
        <w:pStyle w:val="Style15"/>
        <w:shd w:val="clear" w:color="auto" w:fill="auto"/>
        <w:tabs>
          <w:tab w:val="left" w:pos="471"/>
        </w:tabs>
        <w:spacing w:after="245" w:line="221" w:lineRule="exact"/>
        <w:ind w:left="930" w:firstLine="0"/>
        <w:jc w:val="both"/>
        <w:rPr>
          <w:rFonts w:ascii="Tahoma" w:hAnsi="Tahoma" w:cs="Tahoma"/>
          <w:sz w:val="22"/>
          <w:szCs w:val="22"/>
        </w:rPr>
      </w:pPr>
    </w:p>
    <w:p w14:paraId="405D5129" w14:textId="77777777" w:rsidR="005C5684" w:rsidRPr="003C0B48" w:rsidRDefault="005C5684" w:rsidP="00F54A2B">
      <w:pPr>
        <w:pStyle w:val="Style15"/>
        <w:shd w:val="clear" w:color="auto" w:fill="auto"/>
        <w:spacing w:after="440"/>
        <w:ind w:left="420" w:hanging="420"/>
        <w:jc w:val="both"/>
        <w:rPr>
          <w:rFonts w:ascii="Tahoma" w:hAnsi="Tahoma" w:cs="Tahoma"/>
          <w:sz w:val="22"/>
          <w:szCs w:val="22"/>
        </w:rPr>
      </w:pPr>
      <w:r w:rsidRPr="003C0B48">
        <w:rPr>
          <w:rFonts w:ascii="Tahoma" w:hAnsi="Tahoma" w:cs="Tahoma"/>
          <w:sz w:val="22"/>
          <w:szCs w:val="22"/>
        </w:rPr>
        <w:t>Ljubljana, dne ________</w:t>
      </w:r>
    </w:p>
    <w:p w14:paraId="1A50894D" w14:textId="77777777" w:rsidR="00F55B99" w:rsidRDefault="00F55B99" w:rsidP="00F54A2B">
      <w:pPr>
        <w:pStyle w:val="Style15"/>
        <w:shd w:val="clear" w:color="auto" w:fill="auto"/>
        <w:spacing w:after="440"/>
        <w:ind w:left="420" w:hanging="420"/>
        <w:jc w:val="both"/>
        <w:rPr>
          <w:rFonts w:ascii="Tahoma" w:hAnsi="Tahoma" w:cs="Tahoma"/>
          <w:sz w:val="22"/>
          <w:szCs w:val="22"/>
        </w:rPr>
      </w:pPr>
    </w:p>
    <w:p w14:paraId="3C15EACD" w14:textId="1C8AF7C9" w:rsidR="005C5684" w:rsidRPr="003C0B48" w:rsidRDefault="005C5684" w:rsidP="00F54A2B">
      <w:pPr>
        <w:pStyle w:val="Style15"/>
        <w:shd w:val="clear" w:color="auto" w:fill="auto"/>
        <w:spacing w:after="440"/>
        <w:ind w:left="420" w:hanging="420"/>
        <w:jc w:val="both"/>
        <w:rPr>
          <w:rFonts w:ascii="Tahoma" w:hAnsi="Tahoma" w:cs="Tahoma"/>
          <w:sz w:val="22"/>
          <w:szCs w:val="22"/>
        </w:rPr>
      </w:pPr>
      <w:r w:rsidRPr="003C0B48">
        <w:rPr>
          <w:rFonts w:ascii="Tahoma" w:hAnsi="Tahoma" w:cs="Tahoma"/>
          <w:sz w:val="22"/>
          <w:szCs w:val="22"/>
        </w:rPr>
        <w:t xml:space="preserve">SID banka </w:t>
      </w:r>
      <w:proofErr w:type="spellStart"/>
      <w:r w:rsidRPr="003C0B48">
        <w:rPr>
          <w:rFonts w:ascii="Tahoma" w:hAnsi="Tahoma" w:cs="Tahoma"/>
          <w:sz w:val="22"/>
          <w:szCs w:val="22"/>
        </w:rPr>
        <w:t>d.d</w:t>
      </w:r>
      <w:proofErr w:type="spellEnd"/>
      <w:r w:rsidRPr="003C0B48">
        <w:rPr>
          <w:rFonts w:ascii="Tahoma" w:hAnsi="Tahoma" w:cs="Tahoma"/>
          <w:sz w:val="22"/>
          <w:szCs w:val="22"/>
        </w:rPr>
        <w:t xml:space="preserve">., Ljubljana </w:t>
      </w:r>
    </w:p>
    <w:p w14:paraId="62F78CEC" w14:textId="4E8CC312" w:rsidR="00A125C5" w:rsidRDefault="00B97FF2">
      <w:pPr>
        <w:rPr>
          <w:rFonts w:ascii="Tahoma" w:hAnsi="Tahoma" w:cs="Tahoma"/>
          <w:sz w:val="22"/>
          <w:szCs w:val="22"/>
        </w:rPr>
      </w:pPr>
      <w:r>
        <w:rPr>
          <w:rFonts w:ascii="Tahoma" w:hAnsi="Tahoma" w:cs="Tahoma"/>
          <w:sz w:val="22"/>
          <w:szCs w:val="22"/>
        </w:rPr>
        <w:t xml:space="preserve">                                                                                      </w:t>
      </w:r>
      <w:r w:rsidR="00C12CA9">
        <w:rPr>
          <w:rFonts w:ascii="Tahoma" w:hAnsi="Tahoma" w:cs="Tahoma"/>
          <w:sz w:val="22"/>
          <w:szCs w:val="22"/>
        </w:rPr>
        <w:t>Kreditojemalec</w:t>
      </w:r>
      <w:r w:rsidR="00C12CA9" w:rsidRPr="003C0B48">
        <w:rPr>
          <w:rFonts w:ascii="Tahoma" w:hAnsi="Tahoma" w:cs="Tahoma"/>
          <w:sz w:val="22"/>
          <w:szCs w:val="22"/>
        </w:rPr>
        <w:t xml:space="preserve"> </w:t>
      </w:r>
      <w:r w:rsidR="005C5684" w:rsidRPr="003C0B48">
        <w:rPr>
          <w:rFonts w:ascii="Tahoma" w:hAnsi="Tahoma" w:cs="Tahoma"/>
          <w:sz w:val="22"/>
          <w:szCs w:val="22"/>
        </w:rPr>
        <w:t>:</w:t>
      </w:r>
    </w:p>
    <w:p w14:paraId="09247BA9" w14:textId="57A8A802" w:rsidR="003E69F0" w:rsidRDefault="003E69F0">
      <w:pPr>
        <w:rPr>
          <w:sz w:val="2"/>
          <w:szCs w:val="2"/>
        </w:rPr>
      </w:pPr>
    </w:p>
    <w:p w14:paraId="7C42359B" w14:textId="130F7632" w:rsidR="003E69F0" w:rsidRDefault="003E69F0">
      <w:pPr>
        <w:rPr>
          <w:sz w:val="2"/>
          <w:szCs w:val="2"/>
        </w:rPr>
      </w:pPr>
    </w:p>
    <w:p w14:paraId="53360B71" w14:textId="5B61DF7E" w:rsidR="003E69F0" w:rsidRDefault="003E69F0">
      <w:pPr>
        <w:rPr>
          <w:sz w:val="2"/>
          <w:szCs w:val="2"/>
        </w:rPr>
      </w:pPr>
    </w:p>
    <w:p w14:paraId="54C7BEC3" w14:textId="0DEE1E74" w:rsidR="003E69F0" w:rsidRDefault="003E69F0">
      <w:pPr>
        <w:rPr>
          <w:sz w:val="2"/>
          <w:szCs w:val="2"/>
        </w:rPr>
      </w:pPr>
    </w:p>
    <w:p w14:paraId="0312F2EE" w14:textId="08FE3D13" w:rsidR="003E69F0" w:rsidRDefault="003E69F0">
      <w:pPr>
        <w:rPr>
          <w:sz w:val="2"/>
          <w:szCs w:val="2"/>
        </w:rPr>
      </w:pPr>
    </w:p>
    <w:p w14:paraId="1C79C69E" w14:textId="55096F82" w:rsidR="003E69F0" w:rsidRDefault="003E69F0">
      <w:pPr>
        <w:rPr>
          <w:rFonts w:ascii="Tahoma" w:hAnsi="Tahoma" w:cs="Tahoma"/>
          <w:sz w:val="22"/>
          <w:szCs w:val="22"/>
        </w:rPr>
      </w:pPr>
    </w:p>
    <w:p w14:paraId="6607A4C4" w14:textId="4E48EB8A" w:rsidR="00ED6689" w:rsidRDefault="00ED6689">
      <w:pPr>
        <w:rPr>
          <w:rFonts w:ascii="Tahoma" w:hAnsi="Tahoma" w:cs="Tahoma"/>
          <w:sz w:val="22"/>
          <w:szCs w:val="22"/>
        </w:rPr>
      </w:pPr>
    </w:p>
    <w:p w14:paraId="5E80DC08" w14:textId="77777777" w:rsidR="00ED6689" w:rsidRPr="00320DAB" w:rsidRDefault="00ED6689">
      <w:pPr>
        <w:rPr>
          <w:rFonts w:ascii="Tahoma" w:hAnsi="Tahoma" w:cs="Tahoma"/>
          <w:sz w:val="22"/>
          <w:szCs w:val="22"/>
        </w:rPr>
      </w:pPr>
    </w:p>
    <w:p w14:paraId="0B0A798A" w14:textId="0CE40336" w:rsidR="004D467C" w:rsidRDefault="004D467C">
      <w:pPr>
        <w:rPr>
          <w:rFonts w:ascii="Tahoma" w:hAnsi="Tahoma" w:cs="Tahoma"/>
          <w:b/>
          <w:kern w:val="28"/>
          <w:sz w:val="18"/>
          <w:szCs w:val="18"/>
        </w:rPr>
      </w:pPr>
    </w:p>
    <w:p w14:paraId="225BDCED" w14:textId="39372D51" w:rsidR="004E05CC" w:rsidRDefault="004E05CC">
      <w:pPr>
        <w:rPr>
          <w:rFonts w:ascii="Tahoma" w:hAnsi="Tahoma" w:cs="Tahoma"/>
          <w:b/>
          <w:kern w:val="28"/>
          <w:sz w:val="18"/>
          <w:szCs w:val="18"/>
        </w:rPr>
      </w:pPr>
    </w:p>
    <w:p w14:paraId="14D23F44" w14:textId="60D1C814" w:rsidR="004E05CC" w:rsidRDefault="004E05CC">
      <w:pPr>
        <w:rPr>
          <w:rFonts w:ascii="Tahoma" w:hAnsi="Tahoma" w:cs="Tahoma"/>
          <w:b/>
          <w:kern w:val="28"/>
          <w:sz w:val="18"/>
          <w:szCs w:val="18"/>
        </w:rPr>
      </w:pPr>
    </w:p>
    <w:p w14:paraId="6AF57FD4" w14:textId="09482635" w:rsidR="004E05CC" w:rsidRDefault="004E05CC">
      <w:pPr>
        <w:rPr>
          <w:rFonts w:ascii="Tahoma" w:hAnsi="Tahoma" w:cs="Tahoma"/>
          <w:b/>
          <w:kern w:val="28"/>
          <w:sz w:val="18"/>
          <w:szCs w:val="18"/>
        </w:rPr>
      </w:pPr>
    </w:p>
    <w:p w14:paraId="2FEE8490" w14:textId="6C6062D3" w:rsidR="00F55B99" w:rsidRDefault="00F55B99">
      <w:pPr>
        <w:rPr>
          <w:rFonts w:ascii="Tahoma" w:hAnsi="Tahoma" w:cs="Tahoma"/>
          <w:b/>
          <w:kern w:val="28"/>
          <w:sz w:val="18"/>
          <w:szCs w:val="18"/>
        </w:rPr>
      </w:pPr>
    </w:p>
    <w:p w14:paraId="48BC22AD" w14:textId="748B2195" w:rsidR="00F55B99" w:rsidRDefault="00F55B99">
      <w:pPr>
        <w:rPr>
          <w:rFonts w:ascii="Tahoma" w:hAnsi="Tahoma" w:cs="Tahoma"/>
          <w:b/>
          <w:kern w:val="28"/>
          <w:sz w:val="18"/>
          <w:szCs w:val="18"/>
        </w:rPr>
      </w:pPr>
    </w:p>
    <w:p w14:paraId="1894500F" w14:textId="0CD01DE7" w:rsidR="00F55B99" w:rsidRDefault="00F55B99">
      <w:pPr>
        <w:rPr>
          <w:rFonts w:ascii="Tahoma" w:hAnsi="Tahoma" w:cs="Tahoma"/>
          <w:b/>
          <w:kern w:val="28"/>
          <w:sz w:val="18"/>
          <w:szCs w:val="18"/>
        </w:rPr>
      </w:pPr>
    </w:p>
    <w:p w14:paraId="2717E137" w14:textId="5A27BA98" w:rsidR="00F55B99" w:rsidRDefault="00F55B99">
      <w:pPr>
        <w:rPr>
          <w:rFonts w:ascii="Tahoma" w:hAnsi="Tahoma" w:cs="Tahoma"/>
          <w:b/>
          <w:kern w:val="28"/>
          <w:sz w:val="18"/>
          <w:szCs w:val="18"/>
        </w:rPr>
      </w:pPr>
    </w:p>
    <w:p w14:paraId="412E3B3A" w14:textId="25A2EA07" w:rsidR="00F55B99" w:rsidRDefault="00F55B99">
      <w:pPr>
        <w:rPr>
          <w:rFonts w:ascii="Tahoma" w:hAnsi="Tahoma" w:cs="Tahoma"/>
          <w:b/>
          <w:kern w:val="28"/>
          <w:sz w:val="18"/>
          <w:szCs w:val="18"/>
        </w:rPr>
      </w:pPr>
    </w:p>
    <w:p w14:paraId="75F8CCBB" w14:textId="64D318FE" w:rsidR="00F55B99" w:rsidRDefault="00F55B99">
      <w:pPr>
        <w:rPr>
          <w:rFonts w:ascii="Tahoma" w:hAnsi="Tahoma" w:cs="Tahoma"/>
          <w:b/>
          <w:kern w:val="28"/>
          <w:sz w:val="18"/>
          <w:szCs w:val="18"/>
        </w:rPr>
      </w:pPr>
    </w:p>
    <w:p w14:paraId="1172BA3E" w14:textId="795F9A90" w:rsidR="00F55B99" w:rsidRDefault="00F55B99">
      <w:pPr>
        <w:rPr>
          <w:rFonts w:ascii="Tahoma" w:hAnsi="Tahoma" w:cs="Tahoma"/>
          <w:b/>
          <w:kern w:val="28"/>
          <w:sz w:val="18"/>
          <w:szCs w:val="18"/>
        </w:rPr>
      </w:pPr>
    </w:p>
    <w:p w14:paraId="63B96F6F" w14:textId="5BF4EF88" w:rsidR="00F55B99" w:rsidRDefault="00F55B99">
      <w:pPr>
        <w:rPr>
          <w:rFonts w:ascii="Tahoma" w:hAnsi="Tahoma" w:cs="Tahoma"/>
          <w:b/>
          <w:kern w:val="28"/>
          <w:sz w:val="18"/>
          <w:szCs w:val="18"/>
        </w:rPr>
      </w:pPr>
    </w:p>
    <w:p w14:paraId="5E96180F" w14:textId="3F25E79E" w:rsidR="00F55B99" w:rsidRDefault="00F55B99">
      <w:pPr>
        <w:rPr>
          <w:rFonts w:ascii="Tahoma" w:hAnsi="Tahoma" w:cs="Tahoma"/>
          <w:b/>
          <w:kern w:val="28"/>
          <w:sz w:val="18"/>
          <w:szCs w:val="18"/>
        </w:rPr>
      </w:pPr>
    </w:p>
    <w:p w14:paraId="2C336F04" w14:textId="4C36C565" w:rsidR="00F55B99" w:rsidRDefault="00F55B99">
      <w:pPr>
        <w:rPr>
          <w:rFonts w:ascii="Tahoma" w:hAnsi="Tahoma" w:cs="Tahoma"/>
          <w:b/>
          <w:kern w:val="28"/>
          <w:sz w:val="18"/>
          <w:szCs w:val="18"/>
        </w:rPr>
      </w:pPr>
    </w:p>
    <w:p w14:paraId="6C3F7E78" w14:textId="5AE3A612" w:rsidR="00F55B99" w:rsidRDefault="00F55B99">
      <w:pPr>
        <w:rPr>
          <w:rFonts w:ascii="Tahoma" w:hAnsi="Tahoma" w:cs="Tahoma"/>
          <w:b/>
          <w:kern w:val="28"/>
          <w:sz w:val="18"/>
          <w:szCs w:val="18"/>
        </w:rPr>
      </w:pPr>
    </w:p>
    <w:p w14:paraId="6A66F0B4" w14:textId="0A2D2660" w:rsidR="00F55B99" w:rsidRDefault="00F55B99">
      <w:pPr>
        <w:rPr>
          <w:rFonts w:ascii="Tahoma" w:hAnsi="Tahoma" w:cs="Tahoma"/>
          <w:b/>
          <w:kern w:val="28"/>
          <w:sz w:val="18"/>
          <w:szCs w:val="18"/>
        </w:rPr>
      </w:pPr>
    </w:p>
    <w:p w14:paraId="0125E375" w14:textId="2593A3EC" w:rsidR="00F55B99" w:rsidRDefault="00F55B99">
      <w:pPr>
        <w:rPr>
          <w:rFonts w:ascii="Tahoma" w:hAnsi="Tahoma" w:cs="Tahoma"/>
          <w:b/>
          <w:kern w:val="28"/>
          <w:sz w:val="18"/>
          <w:szCs w:val="18"/>
        </w:rPr>
      </w:pPr>
    </w:p>
    <w:p w14:paraId="2C0452DA" w14:textId="3CEB4A6D" w:rsidR="00F55B99" w:rsidRDefault="00F55B99">
      <w:pPr>
        <w:rPr>
          <w:rFonts w:ascii="Tahoma" w:hAnsi="Tahoma" w:cs="Tahoma"/>
          <w:b/>
          <w:kern w:val="28"/>
          <w:sz w:val="18"/>
          <w:szCs w:val="18"/>
        </w:rPr>
      </w:pPr>
    </w:p>
    <w:p w14:paraId="299315E6" w14:textId="0ABBCFB5" w:rsidR="00F55B99" w:rsidRDefault="00F55B99">
      <w:pPr>
        <w:rPr>
          <w:rFonts w:ascii="Tahoma" w:hAnsi="Tahoma" w:cs="Tahoma"/>
          <w:b/>
          <w:kern w:val="28"/>
          <w:sz w:val="18"/>
          <w:szCs w:val="18"/>
        </w:rPr>
      </w:pPr>
    </w:p>
    <w:p w14:paraId="621BFA3D" w14:textId="665BEBCC" w:rsidR="00F55B99" w:rsidRDefault="00F55B99">
      <w:pPr>
        <w:rPr>
          <w:rFonts w:ascii="Tahoma" w:hAnsi="Tahoma" w:cs="Tahoma"/>
          <w:b/>
          <w:kern w:val="28"/>
          <w:sz w:val="18"/>
          <w:szCs w:val="18"/>
        </w:rPr>
      </w:pPr>
    </w:p>
    <w:p w14:paraId="6F71D1B0" w14:textId="7C86524E" w:rsidR="00F55B99" w:rsidRDefault="00F55B99">
      <w:pPr>
        <w:rPr>
          <w:rFonts w:ascii="Tahoma" w:hAnsi="Tahoma" w:cs="Tahoma"/>
          <w:b/>
          <w:kern w:val="28"/>
          <w:sz w:val="18"/>
          <w:szCs w:val="18"/>
        </w:rPr>
      </w:pPr>
    </w:p>
    <w:p w14:paraId="481086D4" w14:textId="3D113CAC" w:rsidR="00F55B99" w:rsidRDefault="00F55B99">
      <w:pPr>
        <w:rPr>
          <w:rFonts w:ascii="Tahoma" w:hAnsi="Tahoma" w:cs="Tahoma"/>
          <w:b/>
          <w:kern w:val="28"/>
          <w:sz w:val="18"/>
          <w:szCs w:val="18"/>
        </w:rPr>
      </w:pPr>
    </w:p>
    <w:p w14:paraId="59515B2A" w14:textId="21233B71" w:rsidR="00F55B99" w:rsidRDefault="00F55B99">
      <w:pPr>
        <w:rPr>
          <w:rFonts w:ascii="Tahoma" w:hAnsi="Tahoma" w:cs="Tahoma"/>
          <w:b/>
          <w:kern w:val="28"/>
          <w:sz w:val="18"/>
          <w:szCs w:val="18"/>
        </w:rPr>
      </w:pPr>
    </w:p>
    <w:p w14:paraId="5FAC2814" w14:textId="6A8A72C9" w:rsidR="00F55B99" w:rsidRDefault="00F55B99">
      <w:pPr>
        <w:rPr>
          <w:rFonts w:ascii="Tahoma" w:hAnsi="Tahoma" w:cs="Tahoma"/>
          <w:b/>
          <w:kern w:val="28"/>
          <w:sz w:val="18"/>
          <w:szCs w:val="18"/>
        </w:rPr>
      </w:pPr>
    </w:p>
    <w:p w14:paraId="5C627BF5" w14:textId="493A5845" w:rsidR="00F55B99" w:rsidRDefault="00F55B99">
      <w:pPr>
        <w:rPr>
          <w:rFonts w:ascii="Tahoma" w:hAnsi="Tahoma" w:cs="Tahoma"/>
          <w:b/>
          <w:kern w:val="28"/>
          <w:sz w:val="18"/>
          <w:szCs w:val="18"/>
        </w:rPr>
      </w:pPr>
    </w:p>
    <w:p w14:paraId="5E5928FB" w14:textId="1D85FDD4" w:rsidR="00F55B99" w:rsidRDefault="00F55B99">
      <w:pPr>
        <w:rPr>
          <w:rFonts w:ascii="Tahoma" w:hAnsi="Tahoma" w:cs="Tahoma"/>
          <w:b/>
          <w:kern w:val="28"/>
          <w:sz w:val="18"/>
          <w:szCs w:val="18"/>
        </w:rPr>
      </w:pPr>
    </w:p>
    <w:p w14:paraId="38675CEC" w14:textId="70649855" w:rsidR="00F55B99" w:rsidRDefault="00F55B99">
      <w:pPr>
        <w:rPr>
          <w:rFonts w:ascii="Tahoma" w:hAnsi="Tahoma" w:cs="Tahoma"/>
          <w:b/>
          <w:kern w:val="28"/>
          <w:sz w:val="18"/>
          <w:szCs w:val="18"/>
        </w:rPr>
      </w:pPr>
    </w:p>
    <w:p w14:paraId="5E34E379" w14:textId="2E0776B2" w:rsidR="00F55B99" w:rsidRDefault="00F55B99">
      <w:pPr>
        <w:rPr>
          <w:rFonts w:ascii="Tahoma" w:hAnsi="Tahoma" w:cs="Tahoma"/>
          <w:b/>
          <w:kern w:val="28"/>
          <w:sz w:val="18"/>
          <w:szCs w:val="18"/>
        </w:rPr>
      </w:pPr>
    </w:p>
    <w:p w14:paraId="6F61470E" w14:textId="01EFCD5D" w:rsidR="00F55B99" w:rsidRDefault="00F55B99">
      <w:pPr>
        <w:rPr>
          <w:rFonts w:ascii="Tahoma" w:hAnsi="Tahoma" w:cs="Tahoma"/>
          <w:b/>
          <w:kern w:val="28"/>
          <w:sz w:val="18"/>
          <w:szCs w:val="18"/>
        </w:rPr>
      </w:pPr>
    </w:p>
    <w:p w14:paraId="67A62434" w14:textId="6BC7BA4E" w:rsidR="00F55B99" w:rsidRDefault="00F55B99">
      <w:pPr>
        <w:rPr>
          <w:rFonts w:ascii="Tahoma" w:hAnsi="Tahoma" w:cs="Tahoma"/>
          <w:b/>
          <w:kern w:val="28"/>
          <w:sz w:val="18"/>
          <w:szCs w:val="18"/>
        </w:rPr>
      </w:pPr>
    </w:p>
    <w:p w14:paraId="684323E4" w14:textId="72C4CED9" w:rsidR="00F55B99" w:rsidRDefault="00F55B99">
      <w:pPr>
        <w:rPr>
          <w:rFonts w:ascii="Tahoma" w:hAnsi="Tahoma" w:cs="Tahoma"/>
          <w:b/>
          <w:kern w:val="28"/>
          <w:sz w:val="18"/>
          <w:szCs w:val="18"/>
        </w:rPr>
      </w:pPr>
    </w:p>
    <w:p w14:paraId="03403FB1" w14:textId="52D8094B" w:rsidR="00F55B99" w:rsidRDefault="00F55B99">
      <w:pPr>
        <w:rPr>
          <w:rFonts w:ascii="Tahoma" w:hAnsi="Tahoma" w:cs="Tahoma"/>
          <w:b/>
          <w:kern w:val="28"/>
          <w:sz w:val="18"/>
          <w:szCs w:val="18"/>
        </w:rPr>
      </w:pPr>
    </w:p>
    <w:p w14:paraId="44E97198" w14:textId="4AB79B8D" w:rsidR="00F55B99" w:rsidRDefault="00F55B99">
      <w:pPr>
        <w:rPr>
          <w:rFonts w:ascii="Tahoma" w:hAnsi="Tahoma" w:cs="Tahoma"/>
          <w:b/>
          <w:kern w:val="28"/>
          <w:sz w:val="18"/>
          <w:szCs w:val="18"/>
        </w:rPr>
      </w:pPr>
    </w:p>
    <w:p w14:paraId="00D74712" w14:textId="5DCE1EA8" w:rsidR="00F55B99" w:rsidRDefault="00F55B99">
      <w:pPr>
        <w:rPr>
          <w:rFonts w:ascii="Tahoma" w:hAnsi="Tahoma" w:cs="Tahoma"/>
          <w:b/>
          <w:kern w:val="28"/>
          <w:sz w:val="18"/>
          <w:szCs w:val="18"/>
        </w:rPr>
      </w:pPr>
    </w:p>
    <w:p w14:paraId="477AF7D0" w14:textId="5381B144" w:rsidR="00F55B99" w:rsidRDefault="00F55B99">
      <w:pPr>
        <w:rPr>
          <w:rFonts w:ascii="Tahoma" w:hAnsi="Tahoma" w:cs="Tahoma"/>
          <w:b/>
          <w:kern w:val="28"/>
          <w:sz w:val="18"/>
          <w:szCs w:val="18"/>
        </w:rPr>
      </w:pPr>
    </w:p>
    <w:p w14:paraId="317A5B37" w14:textId="3E0A1AD5" w:rsidR="00F55B99" w:rsidRDefault="00F55B99">
      <w:pPr>
        <w:rPr>
          <w:rFonts w:ascii="Tahoma" w:hAnsi="Tahoma" w:cs="Tahoma"/>
          <w:b/>
          <w:kern w:val="28"/>
          <w:sz w:val="18"/>
          <w:szCs w:val="18"/>
        </w:rPr>
      </w:pPr>
    </w:p>
    <w:p w14:paraId="24B42CA8" w14:textId="2F21E340" w:rsidR="00F55B99" w:rsidRDefault="00F55B99">
      <w:pPr>
        <w:rPr>
          <w:rFonts w:ascii="Tahoma" w:hAnsi="Tahoma" w:cs="Tahoma"/>
          <w:b/>
          <w:kern w:val="28"/>
          <w:sz w:val="18"/>
          <w:szCs w:val="18"/>
        </w:rPr>
      </w:pPr>
    </w:p>
    <w:p w14:paraId="4217ED42" w14:textId="2AF5E31B" w:rsidR="00F55B99" w:rsidRDefault="00F55B99">
      <w:pPr>
        <w:rPr>
          <w:rFonts w:ascii="Tahoma" w:hAnsi="Tahoma" w:cs="Tahoma"/>
          <w:b/>
          <w:kern w:val="28"/>
          <w:sz w:val="18"/>
          <w:szCs w:val="18"/>
        </w:rPr>
      </w:pPr>
    </w:p>
    <w:p w14:paraId="36164C64" w14:textId="107D5A0B" w:rsidR="00F55B99" w:rsidRDefault="00F55B99">
      <w:pPr>
        <w:rPr>
          <w:rFonts w:ascii="Tahoma" w:hAnsi="Tahoma" w:cs="Tahoma"/>
          <w:b/>
          <w:kern w:val="28"/>
          <w:sz w:val="18"/>
          <w:szCs w:val="18"/>
        </w:rPr>
      </w:pPr>
    </w:p>
    <w:p w14:paraId="33F416F0" w14:textId="3620BED8" w:rsidR="00F55B99" w:rsidRDefault="00F55B99">
      <w:pPr>
        <w:rPr>
          <w:rFonts w:ascii="Tahoma" w:hAnsi="Tahoma" w:cs="Tahoma"/>
          <w:b/>
          <w:kern w:val="28"/>
          <w:sz w:val="18"/>
          <w:szCs w:val="18"/>
        </w:rPr>
      </w:pPr>
    </w:p>
    <w:p w14:paraId="21462D27" w14:textId="1C3EEBFD" w:rsidR="00F55B99" w:rsidRDefault="00F55B99">
      <w:pPr>
        <w:rPr>
          <w:rFonts w:ascii="Tahoma" w:hAnsi="Tahoma" w:cs="Tahoma"/>
          <w:b/>
          <w:kern w:val="28"/>
          <w:sz w:val="18"/>
          <w:szCs w:val="18"/>
        </w:rPr>
      </w:pPr>
    </w:p>
    <w:p w14:paraId="34F012F1" w14:textId="79136CB5" w:rsidR="00F55B99" w:rsidRDefault="00F55B99">
      <w:pPr>
        <w:rPr>
          <w:rFonts w:ascii="Tahoma" w:hAnsi="Tahoma" w:cs="Tahoma"/>
          <w:b/>
          <w:kern w:val="28"/>
          <w:sz w:val="18"/>
          <w:szCs w:val="18"/>
        </w:rPr>
      </w:pPr>
    </w:p>
    <w:p w14:paraId="185FD202" w14:textId="77777777" w:rsidR="004E05CC" w:rsidRDefault="004E05CC">
      <w:pPr>
        <w:rPr>
          <w:rFonts w:ascii="Tahoma" w:hAnsi="Tahoma" w:cs="Tahoma"/>
          <w:b/>
          <w:kern w:val="28"/>
          <w:sz w:val="18"/>
          <w:szCs w:val="18"/>
        </w:rPr>
      </w:pPr>
    </w:p>
    <w:p w14:paraId="5B60D235" w14:textId="04E48060" w:rsidR="003E69F0" w:rsidRDefault="003E69F0">
      <w:pPr>
        <w:rPr>
          <w:rFonts w:ascii="Tahoma" w:hAnsi="Tahoma" w:cs="Tahoma"/>
          <w:b/>
          <w:kern w:val="28"/>
          <w:sz w:val="18"/>
          <w:szCs w:val="18"/>
        </w:rPr>
      </w:pPr>
      <w:r w:rsidRPr="00F0508F">
        <w:rPr>
          <w:rFonts w:ascii="Tahoma" w:hAnsi="Tahoma" w:cs="Tahoma"/>
          <w:b/>
          <w:kern w:val="28"/>
          <w:sz w:val="18"/>
          <w:szCs w:val="18"/>
        </w:rPr>
        <w:t>PRILOGA 1 – POSEBNI POGOJI</w:t>
      </w:r>
    </w:p>
    <w:p w14:paraId="629E7A57" w14:textId="74C84F24" w:rsidR="003E69F0" w:rsidRDefault="003E69F0">
      <w:pPr>
        <w:rPr>
          <w:rFonts w:ascii="Tahoma" w:hAnsi="Tahoma" w:cs="Tahoma"/>
          <w:sz w:val="22"/>
          <w:szCs w:val="22"/>
        </w:rPr>
      </w:pPr>
    </w:p>
    <w:p w14:paraId="43911BBA" w14:textId="30E18DF5" w:rsidR="003E69F0" w:rsidRDefault="003E69F0">
      <w:pPr>
        <w:rPr>
          <w:rFonts w:ascii="Tahoma" w:hAnsi="Tahoma" w:cs="Tahoma"/>
          <w:sz w:val="22"/>
          <w:szCs w:val="22"/>
        </w:rPr>
      </w:pPr>
    </w:p>
    <w:p w14:paraId="580FAC3F" w14:textId="6C4FC839" w:rsidR="003E69F0" w:rsidRDefault="003E69F0">
      <w:pPr>
        <w:rPr>
          <w:rFonts w:ascii="Tahoma" w:hAnsi="Tahoma" w:cs="Tahoma"/>
          <w:sz w:val="22"/>
          <w:szCs w:val="22"/>
        </w:rPr>
      </w:pPr>
    </w:p>
    <w:p w14:paraId="4BC11CA8" w14:textId="4A752CE0" w:rsidR="003E69F0" w:rsidRDefault="003E69F0">
      <w:pPr>
        <w:rPr>
          <w:rFonts w:ascii="Tahoma" w:hAnsi="Tahoma" w:cs="Tahoma"/>
          <w:sz w:val="22"/>
          <w:szCs w:val="22"/>
        </w:rPr>
      </w:pPr>
    </w:p>
    <w:p w14:paraId="0C477108" w14:textId="2BC809B6" w:rsidR="003E69F0" w:rsidRDefault="003E69F0">
      <w:pPr>
        <w:rPr>
          <w:rFonts w:ascii="Tahoma" w:hAnsi="Tahoma" w:cs="Tahoma"/>
          <w:sz w:val="22"/>
          <w:szCs w:val="22"/>
        </w:rPr>
      </w:pPr>
    </w:p>
    <w:p w14:paraId="342961BC" w14:textId="3297423D" w:rsidR="003E69F0" w:rsidRDefault="003E69F0">
      <w:pPr>
        <w:rPr>
          <w:rFonts w:ascii="Tahoma" w:hAnsi="Tahoma" w:cs="Tahoma"/>
          <w:sz w:val="22"/>
          <w:szCs w:val="22"/>
        </w:rPr>
      </w:pPr>
    </w:p>
    <w:p w14:paraId="6FD4E8F0" w14:textId="55F923AA" w:rsidR="003E69F0" w:rsidRDefault="003E69F0">
      <w:pPr>
        <w:rPr>
          <w:rFonts w:ascii="Tahoma" w:hAnsi="Tahoma" w:cs="Tahoma"/>
          <w:sz w:val="22"/>
          <w:szCs w:val="22"/>
        </w:rPr>
      </w:pPr>
    </w:p>
    <w:p w14:paraId="51DA20ED" w14:textId="382DFAB7" w:rsidR="003E69F0" w:rsidRDefault="003E69F0">
      <w:pPr>
        <w:rPr>
          <w:rFonts w:ascii="Tahoma" w:hAnsi="Tahoma" w:cs="Tahoma"/>
          <w:sz w:val="22"/>
          <w:szCs w:val="22"/>
        </w:rPr>
      </w:pPr>
    </w:p>
    <w:p w14:paraId="56F8176B" w14:textId="06A75504" w:rsidR="003E69F0" w:rsidRDefault="003E69F0">
      <w:pPr>
        <w:rPr>
          <w:rFonts w:ascii="Tahoma" w:hAnsi="Tahoma" w:cs="Tahoma"/>
          <w:sz w:val="22"/>
          <w:szCs w:val="22"/>
        </w:rPr>
      </w:pPr>
    </w:p>
    <w:p w14:paraId="5C753891" w14:textId="180802C5" w:rsidR="003E69F0" w:rsidRDefault="003E69F0">
      <w:pPr>
        <w:rPr>
          <w:rFonts w:ascii="Tahoma" w:hAnsi="Tahoma" w:cs="Tahoma"/>
          <w:sz w:val="22"/>
          <w:szCs w:val="22"/>
        </w:rPr>
      </w:pPr>
    </w:p>
    <w:p w14:paraId="065F0F38" w14:textId="07D78E0C" w:rsidR="003E69F0" w:rsidRDefault="003E69F0">
      <w:pPr>
        <w:rPr>
          <w:rFonts w:ascii="Tahoma" w:hAnsi="Tahoma" w:cs="Tahoma"/>
          <w:sz w:val="22"/>
          <w:szCs w:val="22"/>
        </w:rPr>
      </w:pPr>
    </w:p>
    <w:p w14:paraId="73710666" w14:textId="520F5F0E" w:rsidR="003E69F0" w:rsidRDefault="003E69F0">
      <w:pPr>
        <w:rPr>
          <w:rFonts w:ascii="Tahoma" w:hAnsi="Tahoma" w:cs="Tahoma"/>
          <w:sz w:val="22"/>
          <w:szCs w:val="22"/>
        </w:rPr>
      </w:pPr>
    </w:p>
    <w:p w14:paraId="32BE7A6C" w14:textId="506B4F02" w:rsidR="003E69F0" w:rsidRDefault="003E69F0">
      <w:pPr>
        <w:rPr>
          <w:rFonts w:ascii="Tahoma" w:hAnsi="Tahoma" w:cs="Tahoma"/>
          <w:sz w:val="22"/>
          <w:szCs w:val="22"/>
        </w:rPr>
      </w:pPr>
    </w:p>
    <w:p w14:paraId="3FC2EE65" w14:textId="34407D65" w:rsidR="003E69F0" w:rsidRDefault="003E69F0">
      <w:pPr>
        <w:rPr>
          <w:rFonts w:ascii="Tahoma" w:hAnsi="Tahoma" w:cs="Tahoma"/>
          <w:sz w:val="22"/>
          <w:szCs w:val="22"/>
        </w:rPr>
      </w:pPr>
    </w:p>
    <w:p w14:paraId="29176A54" w14:textId="0256DBCE" w:rsidR="003E69F0" w:rsidRDefault="003E69F0">
      <w:pPr>
        <w:rPr>
          <w:rFonts w:ascii="Tahoma" w:hAnsi="Tahoma" w:cs="Tahoma"/>
          <w:sz w:val="22"/>
          <w:szCs w:val="22"/>
        </w:rPr>
      </w:pPr>
    </w:p>
    <w:p w14:paraId="593B25A8" w14:textId="4D20843C" w:rsidR="003E69F0" w:rsidRDefault="003E69F0">
      <w:pPr>
        <w:rPr>
          <w:rFonts w:ascii="Tahoma" w:hAnsi="Tahoma" w:cs="Tahoma"/>
          <w:sz w:val="22"/>
          <w:szCs w:val="22"/>
        </w:rPr>
      </w:pPr>
    </w:p>
    <w:p w14:paraId="737DD958" w14:textId="3E080638" w:rsidR="003E69F0" w:rsidRDefault="003E69F0">
      <w:pPr>
        <w:rPr>
          <w:rFonts w:ascii="Tahoma" w:hAnsi="Tahoma" w:cs="Tahoma"/>
          <w:sz w:val="22"/>
          <w:szCs w:val="22"/>
        </w:rPr>
      </w:pPr>
    </w:p>
    <w:p w14:paraId="54E378EB" w14:textId="35A2C2C3" w:rsidR="003E69F0" w:rsidRDefault="003E69F0">
      <w:pPr>
        <w:rPr>
          <w:rFonts w:ascii="Tahoma" w:hAnsi="Tahoma" w:cs="Tahoma"/>
          <w:sz w:val="22"/>
          <w:szCs w:val="22"/>
        </w:rPr>
      </w:pPr>
    </w:p>
    <w:p w14:paraId="40168230" w14:textId="3A8D52FD" w:rsidR="003E69F0" w:rsidRDefault="003E69F0">
      <w:pPr>
        <w:rPr>
          <w:rFonts w:ascii="Tahoma" w:hAnsi="Tahoma" w:cs="Tahoma"/>
          <w:sz w:val="22"/>
          <w:szCs w:val="22"/>
        </w:rPr>
      </w:pPr>
    </w:p>
    <w:p w14:paraId="5AB58ECC" w14:textId="02340E9E" w:rsidR="003E69F0" w:rsidRDefault="003E69F0">
      <w:pPr>
        <w:rPr>
          <w:rFonts w:ascii="Tahoma" w:hAnsi="Tahoma" w:cs="Tahoma"/>
          <w:sz w:val="22"/>
          <w:szCs w:val="22"/>
        </w:rPr>
      </w:pPr>
    </w:p>
    <w:p w14:paraId="22216318" w14:textId="75E36330" w:rsidR="003E69F0" w:rsidRDefault="003E69F0">
      <w:pPr>
        <w:rPr>
          <w:rFonts w:ascii="Tahoma" w:hAnsi="Tahoma" w:cs="Tahoma"/>
          <w:sz w:val="22"/>
          <w:szCs w:val="22"/>
        </w:rPr>
      </w:pPr>
    </w:p>
    <w:p w14:paraId="2F61269E" w14:textId="3D1350BE" w:rsidR="003E69F0" w:rsidRDefault="003E69F0">
      <w:pPr>
        <w:rPr>
          <w:rFonts w:ascii="Tahoma" w:hAnsi="Tahoma" w:cs="Tahoma"/>
          <w:sz w:val="22"/>
          <w:szCs w:val="22"/>
        </w:rPr>
      </w:pPr>
    </w:p>
    <w:p w14:paraId="290D5E98" w14:textId="00F2B155" w:rsidR="003E69F0" w:rsidRDefault="003E69F0">
      <w:pPr>
        <w:rPr>
          <w:rFonts w:ascii="Tahoma" w:hAnsi="Tahoma" w:cs="Tahoma"/>
          <w:sz w:val="22"/>
          <w:szCs w:val="22"/>
        </w:rPr>
      </w:pPr>
    </w:p>
    <w:p w14:paraId="7989C19F" w14:textId="34D5F65C" w:rsidR="003E69F0" w:rsidRDefault="003E69F0">
      <w:pPr>
        <w:rPr>
          <w:rFonts w:ascii="Tahoma" w:hAnsi="Tahoma" w:cs="Tahoma"/>
          <w:sz w:val="22"/>
          <w:szCs w:val="22"/>
        </w:rPr>
      </w:pPr>
    </w:p>
    <w:p w14:paraId="0F5907B5" w14:textId="65896DE3" w:rsidR="003E69F0" w:rsidRDefault="003E69F0">
      <w:pPr>
        <w:rPr>
          <w:rFonts w:ascii="Tahoma" w:hAnsi="Tahoma" w:cs="Tahoma"/>
          <w:sz w:val="22"/>
          <w:szCs w:val="22"/>
        </w:rPr>
      </w:pPr>
    </w:p>
    <w:p w14:paraId="64499413" w14:textId="75C28B58" w:rsidR="003E69F0" w:rsidRDefault="003E69F0">
      <w:pPr>
        <w:rPr>
          <w:rFonts w:ascii="Tahoma" w:hAnsi="Tahoma" w:cs="Tahoma"/>
          <w:sz w:val="22"/>
          <w:szCs w:val="22"/>
        </w:rPr>
      </w:pPr>
    </w:p>
    <w:p w14:paraId="4368A521" w14:textId="2093CE10" w:rsidR="003E69F0" w:rsidRDefault="003E69F0">
      <w:pPr>
        <w:rPr>
          <w:rFonts w:ascii="Tahoma" w:hAnsi="Tahoma" w:cs="Tahoma"/>
          <w:sz w:val="22"/>
          <w:szCs w:val="22"/>
        </w:rPr>
      </w:pPr>
    </w:p>
    <w:p w14:paraId="615504F1" w14:textId="15AB762F" w:rsidR="003E69F0" w:rsidRDefault="003E69F0">
      <w:pPr>
        <w:rPr>
          <w:rFonts w:ascii="Tahoma" w:hAnsi="Tahoma" w:cs="Tahoma"/>
          <w:sz w:val="22"/>
          <w:szCs w:val="22"/>
        </w:rPr>
      </w:pPr>
    </w:p>
    <w:p w14:paraId="6DE19A60" w14:textId="02EC42A6" w:rsidR="003E69F0" w:rsidRDefault="003E69F0">
      <w:pPr>
        <w:rPr>
          <w:rFonts w:ascii="Tahoma" w:hAnsi="Tahoma" w:cs="Tahoma"/>
          <w:sz w:val="22"/>
          <w:szCs w:val="22"/>
        </w:rPr>
      </w:pPr>
    </w:p>
    <w:p w14:paraId="3CC591D4" w14:textId="02783C5A" w:rsidR="003E69F0" w:rsidRDefault="003E69F0">
      <w:pPr>
        <w:rPr>
          <w:rFonts w:ascii="Tahoma" w:hAnsi="Tahoma" w:cs="Tahoma"/>
          <w:sz w:val="22"/>
          <w:szCs w:val="22"/>
        </w:rPr>
      </w:pPr>
    </w:p>
    <w:p w14:paraId="59AFF401" w14:textId="4E30A3C1" w:rsidR="003E69F0" w:rsidRDefault="003E69F0">
      <w:pPr>
        <w:rPr>
          <w:rFonts w:ascii="Tahoma" w:hAnsi="Tahoma" w:cs="Tahoma"/>
          <w:sz w:val="22"/>
          <w:szCs w:val="22"/>
        </w:rPr>
      </w:pPr>
    </w:p>
    <w:p w14:paraId="3B070858" w14:textId="17D7DAA8" w:rsidR="003E69F0" w:rsidRDefault="003E69F0">
      <w:pPr>
        <w:rPr>
          <w:rFonts w:ascii="Tahoma" w:hAnsi="Tahoma" w:cs="Tahoma"/>
          <w:sz w:val="22"/>
          <w:szCs w:val="22"/>
        </w:rPr>
      </w:pPr>
    </w:p>
    <w:p w14:paraId="4EEC2BD5" w14:textId="555A6B2F" w:rsidR="003E69F0" w:rsidRDefault="003E69F0">
      <w:pPr>
        <w:rPr>
          <w:rFonts w:ascii="Tahoma" w:hAnsi="Tahoma" w:cs="Tahoma"/>
          <w:sz w:val="22"/>
          <w:szCs w:val="22"/>
        </w:rPr>
      </w:pPr>
    </w:p>
    <w:p w14:paraId="08CEDDFE" w14:textId="03270CAE" w:rsidR="003E69F0" w:rsidRDefault="003E69F0">
      <w:pPr>
        <w:rPr>
          <w:rFonts w:ascii="Tahoma" w:hAnsi="Tahoma" w:cs="Tahoma"/>
          <w:sz w:val="22"/>
          <w:szCs w:val="22"/>
        </w:rPr>
      </w:pPr>
    </w:p>
    <w:p w14:paraId="0C1E138E" w14:textId="78E0E5BB" w:rsidR="003E69F0" w:rsidRDefault="003E69F0">
      <w:pPr>
        <w:rPr>
          <w:rFonts w:ascii="Tahoma" w:hAnsi="Tahoma" w:cs="Tahoma"/>
          <w:sz w:val="22"/>
          <w:szCs w:val="22"/>
        </w:rPr>
      </w:pPr>
    </w:p>
    <w:p w14:paraId="66DA4224" w14:textId="5E283C83" w:rsidR="003E69F0" w:rsidRDefault="003E69F0">
      <w:pPr>
        <w:rPr>
          <w:rFonts w:ascii="Tahoma" w:hAnsi="Tahoma" w:cs="Tahoma"/>
          <w:sz w:val="22"/>
          <w:szCs w:val="22"/>
        </w:rPr>
      </w:pPr>
    </w:p>
    <w:p w14:paraId="48A65AD6" w14:textId="30F79723" w:rsidR="003E69F0" w:rsidRDefault="003E69F0">
      <w:pPr>
        <w:rPr>
          <w:rFonts w:ascii="Tahoma" w:hAnsi="Tahoma" w:cs="Tahoma"/>
          <w:sz w:val="22"/>
          <w:szCs w:val="22"/>
        </w:rPr>
      </w:pPr>
    </w:p>
    <w:p w14:paraId="256DF9ED" w14:textId="77777777" w:rsidR="003E69F0" w:rsidRPr="00320DAB" w:rsidRDefault="003E69F0">
      <w:pPr>
        <w:rPr>
          <w:rFonts w:ascii="Tahoma" w:hAnsi="Tahoma" w:cs="Tahoma"/>
          <w:sz w:val="22"/>
          <w:szCs w:val="22"/>
        </w:rPr>
      </w:pPr>
    </w:p>
    <w:p w14:paraId="72B05A2E" w14:textId="72807DBC" w:rsidR="003E69F0" w:rsidRPr="00320DAB" w:rsidRDefault="003E69F0">
      <w:pPr>
        <w:rPr>
          <w:rFonts w:ascii="Tahoma" w:hAnsi="Tahoma" w:cs="Tahoma"/>
          <w:sz w:val="22"/>
          <w:szCs w:val="22"/>
        </w:rPr>
      </w:pPr>
    </w:p>
    <w:p w14:paraId="46648C35" w14:textId="1A63B149" w:rsidR="003E69F0" w:rsidRPr="00320DAB" w:rsidRDefault="003E69F0">
      <w:pPr>
        <w:rPr>
          <w:rFonts w:ascii="Tahoma" w:hAnsi="Tahoma" w:cs="Tahoma"/>
          <w:sz w:val="22"/>
          <w:szCs w:val="22"/>
        </w:rPr>
      </w:pPr>
    </w:p>
    <w:p w14:paraId="7D9503CD" w14:textId="0719B545" w:rsidR="003E69F0" w:rsidRDefault="003E69F0">
      <w:pPr>
        <w:rPr>
          <w:rFonts w:ascii="Tahoma" w:hAnsi="Tahoma" w:cs="Tahoma"/>
          <w:sz w:val="22"/>
          <w:szCs w:val="22"/>
        </w:rPr>
      </w:pPr>
    </w:p>
    <w:p w14:paraId="004BC614" w14:textId="75FA8E9B" w:rsidR="003E69F0" w:rsidRDefault="003E69F0">
      <w:pPr>
        <w:rPr>
          <w:rFonts w:ascii="Tahoma" w:hAnsi="Tahoma" w:cs="Tahoma"/>
          <w:sz w:val="22"/>
          <w:szCs w:val="22"/>
        </w:rPr>
      </w:pPr>
    </w:p>
    <w:p w14:paraId="283DC9FF" w14:textId="657AFCE6" w:rsidR="003E69F0" w:rsidRDefault="003E69F0">
      <w:pPr>
        <w:rPr>
          <w:rFonts w:ascii="Tahoma" w:hAnsi="Tahoma" w:cs="Tahoma"/>
          <w:sz w:val="22"/>
          <w:szCs w:val="22"/>
        </w:rPr>
      </w:pPr>
    </w:p>
    <w:p w14:paraId="3A44E569" w14:textId="0021CF88" w:rsidR="003E69F0" w:rsidRDefault="003E69F0">
      <w:pPr>
        <w:rPr>
          <w:rFonts w:ascii="Tahoma" w:hAnsi="Tahoma" w:cs="Tahoma"/>
          <w:sz w:val="22"/>
          <w:szCs w:val="22"/>
        </w:rPr>
      </w:pPr>
    </w:p>
    <w:p w14:paraId="2C23347A" w14:textId="5DA0FC45" w:rsidR="003E69F0" w:rsidRDefault="003E69F0">
      <w:pPr>
        <w:rPr>
          <w:rFonts w:ascii="Tahoma" w:hAnsi="Tahoma" w:cs="Tahoma"/>
          <w:sz w:val="22"/>
          <w:szCs w:val="22"/>
        </w:rPr>
      </w:pPr>
    </w:p>
    <w:p w14:paraId="03FAC407" w14:textId="463EF5AB" w:rsidR="003E69F0" w:rsidRDefault="003E69F0">
      <w:pPr>
        <w:rPr>
          <w:rFonts w:ascii="Tahoma" w:hAnsi="Tahoma" w:cs="Tahoma"/>
          <w:sz w:val="22"/>
          <w:szCs w:val="22"/>
        </w:rPr>
      </w:pPr>
    </w:p>
    <w:p w14:paraId="786372A4" w14:textId="1A31EF66" w:rsidR="003E69F0" w:rsidRDefault="003E69F0">
      <w:pPr>
        <w:rPr>
          <w:rFonts w:ascii="Tahoma" w:hAnsi="Tahoma" w:cs="Tahoma"/>
          <w:sz w:val="22"/>
          <w:szCs w:val="22"/>
        </w:rPr>
      </w:pPr>
    </w:p>
    <w:p w14:paraId="08B9CC3D" w14:textId="10860303" w:rsidR="003E69F0" w:rsidRDefault="003E69F0">
      <w:pPr>
        <w:rPr>
          <w:rFonts w:ascii="Tahoma" w:hAnsi="Tahoma" w:cs="Tahoma"/>
          <w:sz w:val="22"/>
          <w:szCs w:val="22"/>
        </w:rPr>
      </w:pPr>
    </w:p>
    <w:p w14:paraId="002E5758" w14:textId="77777777" w:rsidR="00ED6689" w:rsidRDefault="00ED6689">
      <w:pPr>
        <w:rPr>
          <w:rFonts w:ascii="Tahoma" w:hAnsi="Tahoma" w:cs="Tahoma"/>
          <w:sz w:val="22"/>
          <w:szCs w:val="22"/>
        </w:rPr>
      </w:pPr>
    </w:p>
    <w:p w14:paraId="684DB377" w14:textId="07EAC057" w:rsidR="003E69F0" w:rsidRDefault="003E69F0">
      <w:pPr>
        <w:rPr>
          <w:rFonts w:ascii="Tahoma" w:hAnsi="Tahoma" w:cs="Tahoma"/>
          <w:sz w:val="22"/>
          <w:szCs w:val="22"/>
        </w:rPr>
      </w:pPr>
    </w:p>
    <w:p w14:paraId="53E1707E" w14:textId="0AA57608" w:rsidR="003E69F0" w:rsidRDefault="003E69F0">
      <w:pPr>
        <w:rPr>
          <w:rFonts w:ascii="Tahoma" w:hAnsi="Tahoma" w:cs="Tahoma"/>
          <w:sz w:val="22"/>
          <w:szCs w:val="22"/>
        </w:rPr>
      </w:pPr>
    </w:p>
    <w:p w14:paraId="08ADC5BC" w14:textId="0D8772F3" w:rsidR="003E69F0" w:rsidRDefault="003E69F0">
      <w:pPr>
        <w:rPr>
          <w:rFonts w:ascii="Tahoma" w:hAnsi="Tahoma" w:cs="Tahoma"/>
          <w:sz w:val="22"/>
          <w:szCs w:val="22"/>
        </w:rPr>
      </w:pPr>
    </w:p>
    <w:p w14:paraId="209B9F9A" w14:textId="77777777" w:rsidR="003E69F0" w:rsidRPr="00F0508F" w:rsidRDefault="003E69F0" w:rsidP="003E69F0">
      <w:pPr>
        <w:tabs>
          <w:tab w:val="left" w:pos="4253"/>
        </w:tabs>
        <w:jc w:val="both"/>
        <w:rPr>
          <w:rFonts w:ascii="Tahoma" w:hAnsi="Tahoma" w:cs="Tahoma"/>
          <w:b/>
          <w:kern w:val="28"/>
          <w:sz w:val="18"/>
          <w:szCs w:val="18"/>
        </w:rPr>
      </w:pPr>
      <w:r w:rsidRPr="00F0508F">
        <w:rPr>
          <w:rFonts w:ascii="Tahoma" w:hAnsi="Tahoma" w:cs="Tahoma"/>
          <w:b/>
          <w:kern w:val="28"/>
          <w:sz w:val="18"/>
          <w:szCs w:val="18"/>
        </w:rPr>
        <w:t>PRILOGA 2 – VZOREC ZAHTEVKA ZA ČRPANJE</w:t>
      </w:r>
    </w:p>
    <w:p w14:paraId="0D468A6D" w14:textId="77777777"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p>
    <w:p w14:paraId="663922E7" w14:textId="77777777"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p>
    <w:p w14:paraId="38FCF7AC" w14:textId="77777777"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r w:rsidRPr="00F0508F">
        <w:rPr>
          <w:rFonts w:ascii="Tahoma" w:hAnsi="Tahoma" w:cs="Tahoma"/>
          <w:sz w:val="18"/>
          <w:szCs w:val="18"/>
        </w:rPr>
        <w:t>(na dopisu Kreditojemalca)</w:t>
      </w:r>
    </w:p>
    <w:p w14:paraId="5BB64FB5" w14:textId="77777777"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p>
    <w:p w14:paraId="7C1CC4DE" w14:textId="77777777"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p>
    <w:p w14:paraId="76B96AFC" w14:textId="77777777"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r w:rsidRPr="00F0508F">
        <w:rPr>
          <w:rFonts w:ascii="Tahoma" w:hAnsi="Tahoma" w:cs="Tahoma"/>
          <w:sz w:val="18"/>
          <w:szCs w:val="18"/>
        </w:rPr>
        <w:t xml:space="preserve">SID – SLOVENSKA IZVOZNA IN RAZVOJNA BANKA, </w:t>
      </w:r>
      <w:proofErr w:type="spellStart"/>
      <w:r w:rsidRPr="00F0508F">
        <w:rPr>
          <w:rFonts w:ascii="Tahoma" w:hAnsi="Tahoma" w:cs="Tahoma"/>
          <w:sz w:val="18"/>
          <w:szCs w:val="18"/>
        </w:rPr>
        <w:t>d.d</w:t>
      </w:r>
      <w:proofErr w:type="spellEnd"/>
      <w:r w:rsidRPr="00F0508F">
        <w:rPr>
          <w:rFonts w:ascii="Tahoma" w:hAnsi="Tahoma" w:cs="Tahoma"/>
          <w:sz w:val="18"/>
          <w:szCs w:val="18"/>
        </w:rPr>
        <w:t xml:space="preserve">., Ljubljana </w:t>
      </w:r>
    </w:p>
    <w:p w14:paraId="424A4CF1" w14:textId="77777777"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r w:rsidRPr="00F0508F">
        <w:rPr>
          <w:rFonts w:ascii="Tahoma" w:hAnsi="Tahoma" w:cs="Tahoma"/>
          <w:sz w:val="18"/>
          <w:szCs w:val="18"/>
        </w:rPr>
        <w:t xml:space="preserve">Ulica Josipine </w:t>
      </w:r>
      <w:proofErr w:type="spellStart"/>
      <w:r w:rsidRPr="00F0508F">
        <w:rPr>
          <w:rFonts w:ascii="Tahoma" w:hAnsi="Tahoma" w:cs="Tahoma"/>
          <w:sz w:val="18"/>
          <w:szCs w:val="18"/>
        </w:rPr>
        <w:t>Turnograjske</w:t>
      </w:r>
      <w:proofErr w:type="spellEnd"/>
      <w:r w:rsidRPr="00F0508F">
        <w:rPr>
          <w:rFonts w:ascii="Tahoma" w:hAnsi="Tahoma" w:cs="Tahoma"/>
          <w:sz w:val="18"/>
          <w:szCs w:val="18"/>
        </w:rPr>
        <w:t xml:space="preserve"> 6</w:t>
      </w:r>
    </w:p>
    <w:p w14:paraId="37769C15" w14:textId="77777777"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r w:rsidRPr="00F0508F">
        <w:rPr>
          <w:rFonts w:ascii="Tahoma" w:hAnsi="Tahoma" w:cs="Tahoma"/>
          <w:sz w:val="18"/>
          <w:szCs w:val="18"/>
        </w:rPr>
        <w:t>1000 Ljubljana</w:t>
      </w:r>
    </w:p>
    <w:p w14:paraId="5C4EA5FF" w14:textId="77777777"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p>
    <w:p w14:paraId="504315B5" w14:textId="77777777"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p>
    <w:p w14:paraId="38A49413" w14:textId="0BDAD63F"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r w:rsidRPr="00F0508F">
        <w:rPr>
          <w:rFonts w:ascii="Tahoma" w:hAnsi="Tahoma" w:cs="Tahoma"/>
          <w:sz w:val="18"/>
          <w:szCs w:val="18"/>
        </w:rPr>
        <w:t xml:space="preserve">Skladno s </w:t>
      </w:r>
      <w:r w:rsidR="00E30008">
        <w:rPr>
          <w:rFonts w:ascii="Tahoma" w:hAnsi="Tahoma" w:cs="Tahoma"/>
          <w:sz w:val="18"/>
          <w:szCs w:val="18"/>
        </w:rPr>
        <w:t>4</w:t>
      </w:r>
      <w:r w:rsidRPr="00F0508F">
        <w:rPr>
          <w:rFonts w:ascii="Tahoma" w:hAnsi="Tahoma" w:cs="Tahoma"/>
          <w:sz w:val="18"/>
          <w:szCs w:val="18"/>
        </w:rPr>
        <w:t xml:space="preserve">. členom kreditne pogodbe št.   __________, sklenjene dne __________ med </w:t>
      </w:r>
      <w:r>
        <w:rPr>
          <w:rFonts w:ascii="Tahoma" w:hAnsi="Tahoma" w:cs="Tahoma"/>
          <w:sz w:val="18"/>
          <w:szCs w:val="18"/>
        </w:rPr>
        <w:t>_______</w:t>
      </w:r>
      <w:r w:rsidRPr="00F0508F">
        <w:rPr>
          <w:rFonts w:ascii="Tahoma" w:hAnsi="Tahoma" w:cs="Tahoma"/>
          <w:sz w:val="18"/>
          <w:szCs w:val="18"/>
        </w:rPr>
        <w:t xml:space="preserve"> __________kot kreditojemalcem in SID - Slovensko izvozno in razvojno banko, </w:t>
      </w:r>
      <w:proofErr w:type="spellStart"/>
      <w:r w:rsidRPr="00F0508F">
        <w:rPr>
          <w:rFonts w:ascii="Tahoma" w:hAnsi="Tahoma" w:cs="Tahoma"/>
          <w:sz w:val="18"/>
          <w:szCs w:val="18"/>
        </w:rPr>
        <w:t>d.d</w:t>
      </w:r>
      <w:proofErr w:type="spellEnd"/>
      <w:r w:rsidRPr="00F0508F">
        <w:rPr>
          <w:rFonts w:ascii="Tahoma" w:hAnsi="Tahoma" w:cs="Tahoma"/>
          <w:sz w:val="18"/>
          <w:szCs w:val="18"/>
        </w:rPr>
        <w:t xml:space="preserve">., Ljubljana kot kreditodajalcem (v nadaljnjem besedilu: kreditna pogodba), vam s tem dajemo nepreklicni zahtevek za </w:t>
      </w:r>
      <w:r w:rsidRPr="00F0508F">
        <w:rPr>
          <w:rFonts w:ascii="Tahoma" w:hAnsi="Tahoma" w:cs="Tahoma"/>
          <w:sz w:val="18"/>
          <w:szCs w:val="18"/>
        </w:rPr>
        <w:sym w:font="Wingdings 2" w:char="F0A3"/>
      </w:r>
      <w:r w:rsidRPr="00F0508F">
        <w:rPr>
          <w:rStyle w:val="FootnoteReference"/>
          <w:rFonts w:ascii="Tahoma" w:eastAsia="Arial" w:hAnsi="Tahoma" w:cs="Tahoma"/>
          <w:sz w:val="18"/>
          <w:szCs w:val="18"/>
        </w:rPr>
        <w:footnoteReference w:id="2"/>
      </w:r>
      <w:r w:rsidRPr="00F0508F">
        <w:rPr>
          <w:rFonts w:ascii="Tahoma" w:hAnsi="Tahoma" w:cs="Tahoma"/>
          <w:sz w:val="18"/>
          <w:szCs w:val="18"/>
        </w:rPr>
        <w:t xml:space="preserve"> črpanje kredita v znesku _____________ EUR (z besedo: __________  evrov 00/100).</w:t>
      </w:r>
    </w:p>
    <w:p w14:paraId="1CD17625" w14:textId="77777777"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p>
    <w:p w14:paraId="2AAE29BB" w14:textId="77777777" w:rsidR="003E69F0" w:rsidRPr="00F0508F" w:rsidRDefault="003E69F0" w:rsidP="003E69F0">
      <w:pPr>
        <w:jc w:val="both"/>
        <w:rPr>
          <w:rFonts w:ascii="Tahoma" w:hAnsi="Tahoma" w:cs="Tahoma"/>
          <w:sz w:val="18"/>
          <w:szCs w:val="18"/>
        </w:rPr>
      </w:pPr>
      <w:r w:rsidRPr="00F0508F">
        <w:rPr>
          <w:rFonts w:ascii="Tahoma" w:hAnsi="Tahoma" w:cs="Tahoma"/>
          <w:sz w:val="18"/>
          <w:szCs w:val="18"/>
        </w:rPr>
        <w:t>Prosimo, da nam v prejšnjem odstavku navedeni znesek dne __________ nakažete na naš transakcijski račun:</w:t>
      </w:r>
    </w:p>
    <w:p w14:paraId="7683BEED" w14:textId="77777777" w:rsidR="003E69F0" w:rsidRPr="00F0508F" w:rsidRDefault="003E69F0" w:rsidP="003E69F0">
      <w:pPr>
        <w:jc w:val="both"/>
        <w:rPr>
          <w:rFonts w:ascii="Tahoma" w:hAnsi="Tahoma" w:cs="Tahoma"/>
          <w:sz w:val="18"/>
          <w:szCs w:val="18"/>
        </w:rPr>
      </w:pPr>
      <w:r w:rsidRPr="00F0508F">
        <w:rPr>
          <w:rFonts w:ascii="Tahoma" w:hAnsi="Tahoma" w:cs="Tahoma"/>
          <w:b/>
          <w:sz w:val="18"/>
          <w:szCs w:val="18"/>
        </w:rPr>
        <w:t>SI56 ______________.</w:t>
      </w:r>
    </w:p>
    <w:p w14:paraId="37407BB1" w14:textId="77777777"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p>
    <w:p w14:paraId="3FD5F6DD" w14:textId="77777777"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r w:rsidRPr="00F0508F">
        <w:rPr>
          <w:rFonts w:ascii="Tahoma" w:hAnsi="Tahoma" w:cs="Tahoma"/>
          <w:sz w:val="18"/>
          <w:szCs w:val="18"/>
        </w:rPr>
        <w:t>Potrjujemo, da bo črpani znesek kredita uporabljen izključno za namen financiranja izvedbe projekta, kot je določeno v kreditni pogodbi.</w:t>
      </w:r>
    </w:p>
    <w:p w14:paraId="0E6C53A8" w14:textId="77777777"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p>
    <w:p w14:paraId="6CD1FF90" w14:textId="465EC3A9"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r w:rsidRPr="00F0508F">
        <w:rPr>
          <w:rFonts w:ascii="Tahoma" w:hAnsi="Tahoma" w:cs="Tahoma"/>
          <w:sz w:val="18"/>
          <w:szCs w:val="18"/>
        </w:rPr>
        <w:t xml:space="preserve">Potrjujemo, da so na dan tega zahtevka </w:t>
      </w:r>
      <w:r w:rsidR="00E26679">
        <w:rPr>
          <w:rFonts w:ascii="Tahoma" w:hAnsi="Tahoma" w:cs="Tahoma"/>
          <w:sz w:val="18"/>
          <w:szCs w:val="18"/>
        </w:rPr>
        <w:t>in da</w:t>
      </w:r>
      <w:r w:rsidR="00E26679" w:rsidRPr="00F0508F">
        <w:rPr>
          <w:rFonts w:ascii="Tahoma" w:hAnsi="Tahoma" w:cs="Tahoma"/>
          <w:sz w:val="18"/>
          <w:szCs w:val="18"/>
        </w:rPr>
        <w:t xml:space="preserve"> </w:t>
      </w:r>
      <w:r w:rsidRPr="00F0508F">
        <w:rPr>
          <w:rFonts w:ascii="Tahoma" w:hAnsi="Tahoma" w:cs="Tahoma"/>
          <w:sz w:val="18"/>
          <w:szCs w:val="18"/>
        </w:rPr>
        <w:t>bodo na dan črpanja sredstev kredita, zagotovila in jamstva po 9. členu kreditne pogodbe resnična, popolna in točna ter da ne obstajajo oziroma na dan črpanja sredstev kredita ne bodo obstajale okoliščine ali razlogi iz 13.1 člena kreditne pogodbe.</w:t>
      </w:r>
    </w:p>
    <w:p w14:paraId="4F46259B" w14:textId="77777777"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p>
    <w:p w14:paraId="511D9388" w14:textId="77777777"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p>
    <w:p w14:paraId="76B1BBA5" w14:textId="77777777" w:rsidR="003E69F0" w:rsidRPr="00F0508F" w:rsidRDefault="003E69F0" w:rsidP="003E69F0">
      <w:pPr>
        <w:overflowPunct w:val="0"/>
        <w:autoSpaceDE w:val="0"/>
        <w:autoSpaceDN w:val="0"/>
        <w:adjustRightInd w:val="0"/>
        <w:ind w:right="-153"/>
        <w:jc w:val="both"/>
        <w:textAlignment w:val="baseline"/>
        <w:rPr>
          <w:rFonts w:ascii="Tahoma" w:hAnsi="Tahoma" w:cs="Tahoma"/>
          <w:sz w:val="18"/>
          <w:szCs w:val="18"/>
        </w:rPr>
      </w:pPr>
      <w:r w:rsidRPr="00F0508F">
        <w:rPr>
          <w:rFonts w:ascii="Tahoma" w:hAnsi="Tahoma" w:cs="Tahoma"/>
          <w:sz w:val="18"/>
          <w:szCs w:val="18"/>
        </w:rPr>
        <w:t>V __________, dne ___________</w:t>
      </w:r>
    </w:p>
    <w:p w14:paraId="205189DA" w14:textId="73224529" w:rsidR="003E69F0" w:rsidRDefault="003E69F0">
      <w:pPr>
        <w:rPr>
          <w:rFonts w:ascii="Tahoma" w:hAnsi="Tahoma" w:cs="Tahoma"/>
          <w:sz w:val="22"/>
          <w:szCs w:val="22"/>
        </w:rPr>
      </w:pPr>
    </w:p>
    <w:p w14:paraId="04C4355A" w14:textId="763F701E" w:rsidR="003E69F0" w:rsidRDefault="003E69F0">
      <w:pPr>
        <w:rPr>
          <w:rFonts w:ascii="Tahoma" w:hAnsi="Tahoma" w:cs="Tahoma"/>
          <w:sz w:val="22"/>
          <w:szCs w:val="22"/>
        </w:rPr>
      </w:pPr>
    </w:p>
    <w:p w14:paraId="7ABD3877" w14:textId="482C19F4" w:rsidR="003E69F0" w:rsidRDefault="003E69F0">
      <w:pPr>
        <w:rPr>
          <w:rFonts w:ascii="Tahoma" w:hAnsi="Tahoma" w:cs="Tahoma"/>
          <w:sz w:val="22"/>
          <w:szCs w:val="22"/>
        </w:rPr>
      </w:pPr>
    </w:p>
    <w:p w14:paraId="5EEC6EB2" w14:textId="2F5F8053" w:rsidR="003E69F0" w:rsidRDefault="003E69F0">
      <w:pPr>
        <w:rPr>
          <w:rFonts w:ascii="Tahoma" w:hAnsi="Tahoma" w:cs="Tahoma"/>
          <w:sz w:val="22"/>
          <w:szCs w:val="22"/>
        </w:rPr>
      </w:pPr>
    </w:p>
    <w:p w14:paraId="7DCACBF0" w14:textId="67FEA395" w:rsidR="003E69F0" w:rsidRDefault="003E69F0">
      <w:pPr>
        <w:rPr>
          <w:rFonts w:ascii="Tahoma" w:hAnsi="Tahoma" w:cs="Tahoma"/>
          <w:sz w:val="22"/>
          <w:szCs w:val="22"/>
        </w:rPr>
      </w:pPr>
    </w:p>
    <w:p w14:paraId="2ED66C76" w14:textId="730BC2D5" w:rsidR="003E69F0" w:rsidRDefault="003E69F0">
      <w:pPr>
        <w:rPr>
          <w:rFonts w:ascii="Tahoma" w:hAnsi="Tahoma" w:cs="Tahoma"/>
          <w:sz w:val="22"/>
          <w:szCs w:val="22"/>
        </w:rPr>
      </w:pPr>
    </w:p>
    <w:p w14:paraId="253E48A9" w14:textId="617648CB" w:rsidR="003E69F0" w:rsidRDefault="003E69F0">
      <w:pPr>
        <w:rPr>
          <w:rFonts w:ascii="Tahoma" w:hAnsi="Tahoma" w:cs="Tahoma"/>
          <w:sz w:val="22"/>
          <w:szCs w:val="22"/>
        </w:rPr>
      </w:pPr>
    </w:p>
    <w:p w14:paraId="11D385F1" w14:textId="7BD23F25" w:rsidR="003E69F0" w:rsidRDefault="003E69F0">
      <w:pPr>
        <w:rPr>
          <w:rFonts w:ascii="Tahoma" w:hAnsi="Tahoma" w:cs="Tahoma"/>
          <w:sz w:val="22"/>
          <w:szCs w:val="22"/>
        </w:rPr>
      </w:pPr>
    </w:p>
    <w:p w14:paraId="4BCD56E4" w14:textId="1F8B4AC3" w:rsidR="003E69F0" w:rsidRDefault="003E69F0">
      <w:pPr>
        <w:rPr>
          <w:rFonts w:ascii="Tahoma" w:hAnsi="Tahoma" w:cs="Tahoma"/>
          <w:sz w:val="22"/>
          <w:szCs w:val="22"/>
        </w:rPr>
      </w:pPr>
    </w:p>
    <w:p w14:paraId="3DBFDDD4" w14:textId="04ADD055" w:rsidR="003E69F0" w:rsidRDefault="003E69F0">
      <w:pPr>
        <w:rPr>
          <w:rFonts w:ascii="Tahoma" w:hAnsi="Tahoma" w:cs="Tahoma"/>
          <w:sz w:val="22"/>
          <w:szCs w:val="22"/>
        </w:rPr>
      </w:pPr>
    </w:p>
    <w:p w14:paraId="1B1DF6D7" w14:textId="67936527" w:rsidR="003E69F0" w:rsidRDefault="003E69F0">
      <w:pPr>
        <w:rPr>
          <w:rFonts w:ascii="Tahoma" w:hAnsi="Tahoma" w:cs="Tahoma"/>
          <w:sz w:val="22"/>
          <w:szCs w:val="22"/>
        </w:rPr>
      </w:pPr>
    </w:p>
    <w:p w14:paraId="1C9C7B36" w14:textId="3A2F8BA0" w:rsidR="003E69F0" w:rsidRDefault="003E69F0">
      <w:pPr>
        <w:rPr>
          <w:rFonts w:ascii="Tahoma" w:hAnsi="Tahoma" w:cs="Tahoma"/>
          <w:sz w:val="22"/>
          <w:szCs w:val="22"/>
        </w:rPr>
      </w:pPr>
    </w:p>
    <w:p w14:paraId="4D0C5E21" w14:textId="6E83EC21" w:rsidR="003E69F0" w:rsidRDefault="003E69F0">
      <w:pPr>
        <w:rPr>
          <w:rFonts w:ascii="Tahoma" w:hAnsi="Tahoma" w:cs="Tahoma"/>
          <w:sz w:val="22"/>
          <w:szCs w:val="22"/>
        </w:rPr>
      </w:pPr>
    </w:p>
    <w:p w14:paraId="5606AD84" w14:textId="593B80C9" w:rsidR="003E69F0" w:rsidRDefault="003E69F0">
      <w:pPr>
        <w:rPr>
          <w:rFonts w:ascii="Tahoma" w:hAnsi="Tahoma" w:cs="Tahoma"/>
          <w:sz w:val="22"/>
          <w:szCs w:val="22"/>
        </w:rPr>
      </w:pPr>
    </w:p>
    <w:p w14:paraId="5AC88512" w14:textId="59A5EC83" w:rsidR="003E69F0" w:rsidRDefault="003E69F0">
      <w:pPr>
        <w:rPr>
          <w:rFonts w:ascii="Tahoma" w:hAnsi="Tahoma" w:cs="Tahoma"/>
          <w:sz w:val="22"/>
          <w:szCs w:val="22"/>
        </w:rPr>
      </w:pPr>
    </w:p>
    <w:p w14:paraId="4D6F49C9" w14:textId="416E88F3" w:rsidR="003E69F0" w:rsidRDefault="003E69F0">
      <w:pPr>
        <w:rPr>
          <w:rFonts w:ascii="Tahoma" w:hAnsi="Tahoma" w:cs="Tahoma"/>
          <w:sz w:val="22"/>
          <w:szCs w:val="22"/>
        </w:rPr>
      </w:pPr>
    </w:p>
    <w:p w14:paraId="48889F74" w14:textId="3C5A026D" w:rsidR="003E69F0" w:rsidRDefault="003E69F0">
      <w:pPr>
        <w:rPr>
          <w:rFonts w:ascii="Tahoma" w:hAnsi="Tahoma" w:cs="Tahoma"/>
          <w:sz w:val="22"/>
          <w:szCs w:val="22"/>
        </w:rPr>
      </w:pPr>
    </w:p>
    <w:p w14:paraId="641BEEE8" w14:textId="1EA915EC" w:rsidR="003E69F0" w:rsidRDefault="003E69F0">
      <w:pPr>
        <w:rPr>
          <w:rFonts w:ascii="Tahoma" w:hAnsi="Tahoma" w:cs="Tahoma"/>
          <w:sz w:val="22"/>
          <w:szCs w:val="22"/>
        </w:rPr>
      </w:pPr>
    </w:p>
    <w:p w14:paraId="57BAB7D4" w14:textId="312B2997" w:rsidR="003E69F0" w:rsidRDefault="003E69F0">
      <w:pPr>
        <w:rPr>
          <w:rFonts w:ascii="Tahoma" w:hAnsi="Tahoma" w:cs="Tahoma"/>
          <w:sz w:val="22"/>
          <w:szCs w:val="22"/>
        </w:rPr>
      </w:pPr>
    </w:p>
    <w:p w14:paraId="5FE75D12" w14:textId="49EA65DD" w:rsidR="003E69F0" w:rsidRDefault="003E69F0">
      <w:pPr>
        <w:rPr>
          <w:rFonts w:ascii="Tahoma" w:hAnsi="Tahoma" w:cs="Tahoma"/>
          <w:sz w:val="22"/>
          <w:szCs w:val="22"/>
        </w:rPr>
      </w:pPr>
    </w:p>
    <w:p w14:paraId="40529F75" w14:textId="3CBC32FB" w:rsidR="003E69F0" w:rsidRDefault="003E69F0">
      <w:pPr>
        <w:rPr>
          <w:rFonts w:ascii="Tahoma" w:hAnsi="Tahoma" w:cs="Tahoma"/>
          <w:sz w:val="22"/>
          <w:szCs w:val="22"/>
        </w:rPr>
      </w:pPr>
    </w:p>
    <w:p w14:paraId="1AFC9B1B" w14:textId="67D71F11" w:rsidR="003E69F0" w:rsidRDefault="003E69F0">
      <w:pPr>
        <w:rPr>
          <w:rFonts w:ascii="Tahoma" w:hAnsi="Tahoma" w:cs="Tahoma"/>
          <w:sz w:val="22"/>
          <w:szCs w:val="22"/>
        </w:rPr>
      </w:pPr>
    </w:p>
    <w:p w14:paraId="42CFBB39" w14:textId="364E50B3" w:rsidR="003E69F0" w:rsidRDefault="003E69F0">
      <w:pPr>
        <w:rPr>
          <w:rFonts w:ascii="Tahoma" w:hAnsi="Tahoma" w:cs="Tahoma"/>
          <w:sz w:val="22"/>
          <w:szCs w:val="22"/>
        </w:rPr>
      </w:pPr>
    </w:p>
    <w:p w14:paraId="757AB871" w14:textId="0002C9F4" w:rsidR="003E69F0" w:rsidRDefault="003E69F0">
      <w:pPr>
        <w:rPr>
          <w:rFonts w:ascii="Tahoma" w:hAnsi="Tahoma" w:cs="Tahoma"/>
          <w:sz w:val="22"/>
          <w:szCs w:val="22"/>
        </w:rPr>
      </w:pPr>
    </w:p>
    <w:p w14:paraId="060A55B5" w14:textId="5586BFD8" w:rsidR="003E69F0" w:rsidRDefault="003E69F0">
      <w:pPr>
        <w:rPr>
          <w:rFonts w:ascii="Tahoma" w:hAnsi="Tahoma" w:cs="Tahoma"/>
          <w:sz w:val="22"/>
          <w:szCs w:val="22"/>
        </w:rPr>
      </w:pPr>
    </w:p>
    <w:p w14:paraId="2D7AA6E5" w14:textId="55616F5D" w:rsidR="003E69F0" w:rsidRDefault="003E69F0">
      <w:pPr>
        <w:rPr>
          <w:rFonts w:ascii="Tahoma" w:hAnsi="Tahoma" w:cs="Tahoma"/>
          <w:sz w:val="22"/>
          <w:szCs w:val="22"/>
        </w:rPr>
      </w:pPr>
    </w:p>
    <w:p w14:paraId="15FA2A44" w14:textId="39342043" w:rsidR="003E69F0" w:rsidRDefault="003E69F0">
      <w:pPr>
        <w:rPr>
          <w:rFonts w:ascii="Tahoma" w:hAnsi="Tahoma" w:cs="Tahoma"/>
          <w:sz w:val="22"/>
          <w:szCs w:val="22"/>
        </w:rPr>
      </w:pPr>
    </w:p>
    <w:p w14:paraId="1FC66E9A" w14:textId="1A8DCFA2" w:rsidR="003E69F0" w:rsidRDefault="003E69F0">
      <w:pPr>
        <w:rPr>
          <w:rFonts w:ascii="Tahoma" w:hAnsi="Tahoma" w:cs="Tahoma"/>
          <w:sz w:val="22"/>
          <w:szCs w:val="22"/>
        </w:rPr>
      </w:pPr>
    </w:p>
    <w:p w14:paraId="4D632A7B" w14:textId="70618619" w:rsidR="003E69F0" w:rsidRDefault="003E69F0">
      <w:pPr>
        <w:rPr>
          <w:rFonts w:ascii="Tahoma" w:hAnsi="Tahoma" w:cs="Tahoma"/>
          <w:sz w:val="22"/>
          <w:szCs w:val="22"/>
        </w:rPr>
      </w:pPr>
    </w:p>
    <w:p w14:paraId="187A8685" w14:textId="77777777" w:rsidR="003E69F0" w:rsidRPr="00F0508F" w:rsidRDefault="003E69F0" w:rsidP="003E69F0">
      <w:pPr>
        <w:keepNext/>
        <w:overflowPunct w:val="0"/>
        <w:autoSpaceDE w:val="0"/>
        <w:autoSpaceDN w:val="0"/>
        <w:adjustRightInd w:val="0"/>
        <w:spacing w:after="360"/>
        <w:textAlignment w:val="baseline"/>
        <w:outlineLvl w:val="0"/>
        <w:rPr>
          <w:rFonts w:ascii="Tahoma" w:hAnsi="Tahoma" w:cs="Tahoma"/>
          <w:b/>
          <w:kern w:val="28"/>
          <w:sz w:val="18"/>
          <w:szCs w:val="18"/>
        </w:rPr>
      </w:pPr>
      <w:r w:rsidRPr="00F0508F">
        <w:rPr>
          <w:rFonts w:ascii="Tahoma" w:hAnsi="Tahoma" w:cs="Tahoma"/>
          <w:b/>
          <w:kern w:val="28"/>
          <w:sz w:val="18"/>
          <w:szCs w:val="18"/>
        </w:rPr>
        <w:lastRenderedPageBreak/>
        <w:t>PRILOGA 3 – MENIČNA IZJAVA IN NALOG ZA PLAČILO MENIC</w:t>
      </w:r>
    </w:p>
    <w:p w14:paraId="2F874DEC" w14:textId="77777777" w:rsidR="003E69F0" w:rsidRPr="00F0508F" w:rsidRDefault="003E69F0" w:rsidP="003E69F0">
      <w:pPr>
        <w:overflowPunct w:val="0"/>
        <w:autoSpaceDE w:val="0"/>
        <w:autoSpaceDN w:val="0"/>
        <w:adjustRightInd w:val="0"/>
        <w:textAlignment w:val="baseline"/>
        <w:rPr>
          <w:rFonts w:ascii="Tahoma" w:hAnsi="Tahoma" w:cs="Tahoma"/>
          <w:sz w:val="18"/>
          <w:szCs w:val="18"/>
        </w:rPr>
      </w:pPr>
    </w:p>
    <w:p w14:paraId="74C513A6" w14:textId="77777777" w:rsidR="003E69F0" w:rsidRPr="00F0508F" w:rsidRDefault="003E69F0" w:rsidP="003E69F0">
      <w:pPr>
        <w:jc w:val="both"/>
        <w:rPr>
          <w:rFonts w:ascii="Tahoma" w:hAnsi="Tahoma" w:cs="Tahoma"/>
          <w:sz w:val="18"/>
          <w:szCs w:val="18"/>
        </w:rPr>
      </w:pPr>
      <w:r w:rsidRPr="00F0508F">
        <w:rPr>
          <w:rFonts w:ascii="Tahoma" w:hAnsi="Tahoma" w:cs="Tahoma"/>
          <w:sz w:val="18"/>
          <w:szCs w:val="18"/>
        </w:rPr>
        <w:t>[pisemska glava kreditojemalca]</w:t>
      </w:r>
    </w:p>
    <w:p w14:paraId="478FBAFE" w14:textId="77777777" w:rsidR="003E69F0" w:rsidRPr="00F0508F" w:rsidRDefault="003E69F0" w:rsidP="003E69F0">
      <w:pPr>
        <w:rPr>
          <w:rFonts w:ascii="Tahoma" w:hAnsi="Tahoma" w:cs="Tahoma"/>
          <w:sz w:val="18"/>
          <w:szCs w:val="18"/>
        </w:rPr>
      </w:pPr>
    </w:p>
    <w:p w14:paraId="70058D7E" w14:textId="77777777" w:rsidR="003E69F0" w:rsidRPr="00F0508F" w:rsidRDefault="003E69F0" w:rsidP="003E69F0">
      <w:pPr>
        <w:tabs>
          <w:tab w:val="left" w:pos="473"/>
        </w:tabs>
        <w:jc w:val="both"/>
        <w:rPr>
          <w:rFonts w:ascii="Tahoma" w:hAnsi="Tahoma" w:cs="Tahoma"/>
          <w:b/>
          <w:i/>
          <w:sz w:val="18"/>
          <w:szCs w:val="18"/>
        </w:rPr>
      </w:pPr>
    </w:p>
    <w:p w14:paraId="20121835" w14:textId="77777777" w:rsidR="003E69F0" w:rsidRPr="00F0508F" w:rsidRDefault="003E69F0" w:rsidP="003E69F0">
      <w:pPr>
        <w:jc w:val="both"/>
        <w:rPr>
          <w:rFonts w:ascii="Tahoma" w:hAnsi="Tahoma" w:cs="Tahoma"/>
          <w:sz w:val="18"/>
          <w:szCs w:val="18"/>
        </w:rPr>
      </w:pPr>
      <w:r w:rsidRPr="00F0508F">
        <w:rPr>
          <w:rFonts w:ascii="Tahoma" w:hAnsi="Tahoma" w:cs="Tahoma"/>
          <w:sz w:val="18"/>
          <w:szCs w:val="18"/>
        </w:rPr>
        <w:t>_______________________________</w:t>
      </w:r>
      <w:r w:rsidRPr="00F0508F">
        <w:rPr>
          <w:rFonts w:ascii="Tahoma" w:hAnsi="Tahoma" w:cs="Tahoma"/>
          <w:sz w:val="18"/>
          <w:szCs w:val="18"/>
        </w:rPr>
        <w:tab/>
      </w:r>
      <w:r w:rsidRPr="00F0508F">
        <w:rPr>
          <w:rFonts w:ascii="Tahoma" w:hAnsi="Tahoma" w:cs="Tahoma"/>
          <w:sz w:val="18"/>
          <w:szCs w:val="18"/>
        </w:rPr>
        <w:tab/>
        <w:t>__________________________</w:t>
      </w:r>
    </w:p>
    <w:p w14:paraId="71375F6D" w14:textId="77777777" w:rsidR="003E69F0" w:rsidRPr="00F0508F" w:rsidRDefault="003E69F0" w:rsidP="003E69F0">
      <w:pPr>
        <w:jc w:val="both"/>
        <w:rPr>
          <w:rFonts w:ascii="Tahoma" w:hAnsi="Tahoma" w:cs="Tahoma"/>
          <w:sz w:val="18"/>
          <w:szCs w:val="18"/>
        </w:rPr>
      </w:pPr>
      <w:r w:rsidRPr="00F0508F">
        <w:rPr>
          <w:rFonts w:ascii="Tahoma" w:hAnsi="Tahoma" w:cs="Tahoma"/>
          <w:sz w:val="18"/>
          <w:szCs w:val="18"/>
        </w:rPr>
        <w:t>(firma/ime in sedež izdajatelja menice)</w:t>
      </w:r>
      <w:r w:rsidRPr="00F0508F">
        <w:rPr>
          <w:rFonts w:ascii="Tahoma" w:hAnsi="Tahoma" w:cs="Tahoma"/>
          <w:sz w:val="18"/>
          <w:szCs w:val="18"/>
        </w:rPr>
        <w:tab/>
      </w:r>
      <w:r w:rsidRPr="00F0508F">
        <w:rPr>
          <w:rFonts w:ascii="Tahoma" w:hAnsi="Tahoma" w:cs="Tahoma"/>
          <w:sz w:val="18"/>
          <w:szCs w:val="18"/>
        </w:rPr>
        <w:tab/>
        <w:t>(kraj in datum izdaje izjave in naloga)</w:t>
      </w:r>
    </w:p>
    <w:p w14:paraId="7454BEF2" w14:textId="77777777" w:rsidR="003E69F0" w:rsidRPr="00F0508F" w:rsidRDefault="003E69F0" w:rsidP="003E69F0">
      <w:pPr>
        <w:pStyle w:val="Heading1"/>
        <w:jc w:val="both"/>
        <w:rPr>
          <w:rFonts w:ascii="Tahoma" w:hAnsi="Tahoma" w:cs="Tahoma"/>
          <w:sz w:val="18"/>
          <w:szCs w:val="18"/>
        </w:rPr>
      </w:pPr>
    </w:p>
    <w:p w14:paraId="722E4EE9" w14:textId="77777777" w:rsidR="003E69F0" w:rsidRPr="00F0508F" w:rsidRDefault="003E69F0" w:rsidP="003E69F0">
      <w:pPr>
        <w:pStyle w:val="Heading1"/>
        <w:jc w:val="both"/>
        <w:rPr>
          <w:rFonts w:ascii="Tahoma" w:hAnsi="Tahoma" w:cs="Tahoma"/>
          <w:sz w:val="18"/>
          <w:szCs w:val="18"/>
        </w:rPr>
      </w:pPr>
    </w:p>
    <w:p w14:paraId="75962A5E" w14:textId="77777777" w:rsidR="003E69F0" w:rsidRPr="00F0508F" w:rsidRDefault="003E69F0" w:rsidP="003E69F0">
      <w:pPr>
        <w:pStyle w:val="Heading1"/>
        <w:jc w:val="both"/>
        <w:rPr>
          <w:rFonts w:ascii="Tahoma" w:hAnsi="Tahoma" w:cs="Tahoma"/>
          <w:sz w:val="18"/>
          <w:szCs w:val="18"/>
        </w:rPr>
      </w:pPr>
    </w:p>
    <w:p w14:paraId="1CE43D61" w14:textId="77777777" w:rsidR="003E69F0" w:rsidRPr="00F0508F" w:rsidRDefault="003E69F0" w:rsidP="003E69F0">
      <w:pPr>
        <w:pStyle w:val="Heading1"/>
        <w:jc w:val="both"/>
        <w:rPr>
          <w:rFonts w:ascii="Tahoma" w:hAnsi="Tahoma" w:cs="Tahoma"/>
          <w:b/>
          <w:i/>
          <w:sz w:val="18"/>
          <w:szCs w:val="18"/>
        </w:rPr>
      </w:pPr>
      <w:r w:rsidRPr="00F0508F">
        <w:rPr>
          <w:rFonts w:ascii="Tahoma" w:hAnsi="Tahoma" w:cs="Tahoma"/>
          <w:b/>
          <w:sz w:val="18"/>
          <w:szCs w:val="18"/>
        </w:rPr>
        <w:t>MENIČNA IZJAVA IN NALOG ZA PLAČILO MENIC</w:t>
      </w:r>
    </w:p>
    <w:p w14:paraId="7B1374FF" w14:textId="77777777" w:rsidR="003E69F0" w:rsidRPr="00F0508F" w:rsidRDefault="003E69F0" w:rsidP="003E69F0">
      <w:pPr>
        <w:jc w:val="both"/>
        <w:rPr>
          <w:rFonts w:ascii="Tahoma" w:hAnsi="Tahoma" w:cs="Tahoma"/>
          <w:sz w:val="18"/>
          <w:szCs w:val="18"/>
        </w:rPr>
      </w:pPr>
    </w:p>
    <w:p w14:paraId="347C54C5" w14:textId="77777777" w:rsidR="003E69F0" w:rsidRPr="00F0508F" w:rsidRDefault="003E69F0" w:rsidP="003E69F0">
      <w:pPr>
        <w:jc w:val="both"/>
        <w:rPr>
          <w:rFonts w:ascii="Tahoma" w:hAnsi="Tahoma" w:cs="Tahoma"/>
          <w:sz w:val="18"/>
          <w:szCs w:val="18"/>
        </w:rPr>
      </w:pPr>
    </w:p>
    <w:p w14:paraId="20CCE668" w14:textId="77777777" w:rsidR="003E69F0" w:rsidRPr="00F0508F" w:rsidRDefault="003E69F0" w:rsidP="003E69F0">
      <w:pPr>
        <w:widowControl/>
        <w:numPr>
          <w:ilvl w:val="0"/>
          <w:numId w:val="82"/>
        </w:numPr>
        <w:ind w:left="0" w:firstLine="0"/>
        <w:jc w:val="both"/>
        <w:rPr>
          <w:rFonts w:ascii="Tahoma" w:hAnsi="Tahoma" w:cs="Tahoma"/>
          <w:b/>
          <w:sz w:val="18"/>
          <w:szCs w:val="18"/>
          <w:u w:val="single"/>
        </w:rPr>
      </w:pPr>
      <w:r w:rsidRPr="00F0508F">
        <w:rPr>
          <w:rFonts w:ascii="Tahoma" w:hAnsi="Tahoma" w:cs="Tahoma"/>
          <w:b/>
          <w:sz w:val="18"/>
          <w:szCs w:val="18"/>
          <w:u w:val="single"/>
        </w:rPr>
        <w:t>MENIČNA IZJAVA</w:t>
      </w:r>
    </w:p>
    <w:p w14:paraId="6FAFD947" w14:textId="77777777" w:rsidR="003E69F0" w:rsidRPr="00F0508F" w:rsidRDefault="003E69F0" w:rsidP="003E69F0">
      <w:pPr>
        <w:jc w:val="both"/>
        <w:rPr>
          <w:rFonts w:ascii="Tahoma" w:hAnsi="Tahoma" w:cs="Tahoma"/>
          <w:b/>
          <w:sz w:val="18"/>
          <w:szCs w:val="18"/>
          <w:u w:val="single"/>
        </w:rPr>
      </w:pPr>
    </w:p>
    <w:p w14:paraId="482F6D28" w14:textId="77777777" w:rsidR="003E69F0" w:rsidRPr="00F0508F" w:rsidRDefault="003E69F0" w:rsidP="003E69F0">
      <w:pPr>
        <w:jc w:val="both"/>
        <w:rPr>
          <w:rFonts w:ascii="Tahoma" w:hAnsi="Tahoma" w:cs="Tahoma"/>
          <w:sz w:val="18"/>
          <w:szCs w:val="18"/>
        </w:rPr>
      </w:pPr>
      <w:r w:rsidRPr="00F0508F">
        <w:rPr>
          <w:rFonts w:ascii="Tahoma" w:hAnsi="Tahoma" w:cs="Tahoma"/>
          <w:sz w:val="18"/>
          <w:szCs w:val="18"/>
          <w:highlight w:val="lightGray"/>
        </w:rPr>
        <w:t>________________________</w:t>
      </w:r>
      <w:r w:rsidRPr="00F0508F">
        <w:rPr>
          <w:rFonts w:ascii="Tahoma" w:hAnsi="Tahoma" w:cs="Tahoma"/>
          <w:sz w:val="18"/>
          <w:szCs w:val="18"/>
        </w:rPr>
        <w:t xml:space="preserve"> (v nadaljnjem besedilu: </w:t>
      </w:r>
      <w:r w:rsidRPr="00F0508F">
        <w:rPr>
          <w:rFonts w:ascii="Tahoma" w:hAnsi="Tahoma" w:cs="Tahoma"/>
          <w:b/>
          <w:sz w:val="18"/>
          <w:szCs w:val="18"/>
        </w:rPr>
        <w:t>kreditojemalec</w:t>
      </w:r>
      <w:r w:rsidRPr="00F0508F">
        <w:rPr>
          <w:rFonts w:ascii="Tahoma" w:hAnsi="Tahoma" w:cs="Tahoma"/>
          <w:sz w:val="18"/>
          <w:szCs w:val="18"/>
        </w:rPr>
        <w:t xml:space="preserve">) in </w:t>
      </w:r>
      <w:smartTag w:uri="urn:schemas-microsoft-com:office:smarttags" w:element="stockticker">
        <w:r w:rsidRPr="00F0508F">
          <w:rPr>
            <w:rFonts w:ascii="Tahoma" w:hAnsi="Tahoma" w:cs="Tahoma"/>
            <w:sz w:val="18"/>
            <w:szCs w:val="18"/>
          </w:rPr>
          <w:t>SID</w:t>
        </w:r>
      </w:smartTag>
      <w:r w:rsidRPr="00F0508F">
        <w:rPr>
          <w:rFonts w:ascii="Tahoma" w:hAnsi="Tahoma" w:cs="Tahoma"/>
          <w:sz w:val="18"/>
          <w:szCs w:val="18"/>
        </w:rPr>
        <w:t xml:space="preserve"> – Slovenska izvozna in razvojna banka, </w:t>
      </w:r>
      <w:proofErr w:type="spellStart"/>
      <w:r w:rsidRPr="00F0508F">
        <w:rPr>
          <w:rFonts w:ascii="Tahoma" w:hAnsi="Tahoma" w:cs="Tahoma"/>
          <w:sz w:val="18"/>
          <w:szCs w:val="18"/>
        </w:rPr>
        <w:t>d.d</w:t>
      </w:r>
      <w:proofErr w:type="spellEnd"/>
      <w:r w:rsidRPr="00F0508F">
        <w:rPr>
          <w:rFonts w:ascii="Tahoma" w:hAnsi="Tahoma" w:cs="Tahoma"/>
          <w:sz w:val="18"/>
          <w:szCs w:val="18"/>
        </w:rPr>
        <w:t xml:space="preserve">., Ljubljana (v nadaljnjem besedilu: </w:t>
      </w:r>
      <w:r w:rsidRPr="00F0508F">
        <w:rPr>
          <w:rFonts w:ascii="Tahoma" w:hAnsi="Tahoma" w:cs="Tahoma"/>
          <w:b/>
          <w:sz w:val="18"/>
          <w:szCs w:val="18"/>
        </w:rPr>
        <w:t>SID banka</w:t>
      </w:r>
      <w:r w:rsidRPr="00F0508F">
        <w:rPr>
          <w:rFonts w:ascii="Tahoma" w:hAnsi="Tahoma" w:cs="Tahoma"/>
          <w:sz w:val="18"/>
          <w:szCs w:val="18"/>
        </w:rPr>
        <w:t xml:space="preserve">) sta dne ________ sklenila kreditno pogodbo št. </w:t>
      </w:r>
      <w:r w:rsidRPr="00F0508F">
        <w:rPr>
          <w:rFonts w:ascii="Tahoma" w:hAnsi="Tahoma" w:cs="Tahoma"/>
          <w:sz w:val="18"/>
          <w:szCs w:val="18"/>
          <w:highlight w:val="lightGray"/>
        </w:rPr>
        <w:t>_________/__</w:t>
      </w:r>
      <w:r w:rsidRPr="00F0508F">
        <w:rPr>
          <w:rFonts w:ascii="Tahoma" w:hAnsi="Tahoma" w:cs="Tahoma"/>
          <w:sz w:val="18"/>
          <w:szCs w:val="18"/>
        </w:rPr>
        <w:t xml:space="preserve"> (v nadaljnjem besedilu: </w:t>
      </w:r>
      <w:r w:rsidRPr="00F0508F">
        <w:rPr>
          <w:rFonts w:ascii="Tahoma" w:hAnsi="Tahoma" w:cs="Tahoma"/>
          <w:b/>
          <w:sz w:val="18"/>
          <w:szCs w:val="18"/>
        </w:rPr>
        <w:t>kreditna pogodba</w:t>
      </w:r>
      <w:r w:rsidRPr="00F0508F">
        <w:rPr>
          <w:rFonts w:ascii="Tahoma" w:hAnsi="Tahoma" w:cs="Tahoma"/>
          <w:sz w:val="18"/>
          <w:szCs w:val="18"/>
        </w:rPr>
        <w:t xml:space="preserve">), s katero nam je </w:t>
      </w:r>
      <w:smartTag w:uri="urn:schemas-microsoft-com:office:smarttags" w:element="stockticker">
        <w:r w:rsidRPr="00F0508F">
          <w:rPr>
            <w:rFonts w:ascii="Tahoma" w:hAnsi="Tahoma" w:cs="Tahoma"/>
            <w:sz w:val="18"/>
            <w:szCs w:val="18"/>
          </w:rPr>
          <w:t>SID</w:t>
        </w:r>
      </w:smartTag>
      <w:r w:rsidRPr="00F0508F">
        <w:rPr>
          <w:rFonts w:ascii="Tahoma" w:hAnsi="Tahoma" w:cs="Tahoma"/>
          <w:sz w:val="18"/>
          <w:szCs w:val="18"/>
        </w:rPr>
        <w:t xml:space="preserve"> banka odobrila kredit v znesku </w:t>
      </w:r>
      <w:r w:rsidRPr="00F0508F">
        <w:rPr>
          <w:rFonts w:ascii="Tahoma" w:hAnsi="Tahoma" w:cs="Tahoma"/>
          <w:sz w:val="18"/>
          <w:szCs w:val="18"/>
          <w:highlight w:val="lightGray"/>
        </w:rPr>
        <w:t>_______________,</w:t>
      </w:r>
      <w:r w:rsidRPr="00F0508F">
        <w:rPr>
          <w:rFonts w:ascii="Tahoma" w:hAnsi="Tahoma" w:cs="Tahoma"/>
          <w:sz w:val="18"/>
          <w:szCs w:val="18"/>
        </w:rPr>
        <w:t>00 EUR.</w:t>
      </w:r>
    </w:p>
    <w:p w14:paraId="5E7B74D1" w14:textId="77777777" w:rsidR="003E69F0" w:rsidRPr="00F0508F" w:rsidRDefault="003E69F0" w:rsidP="003E69F0">
      <w:pPr>
        <w:jc w:val="both"/>
        <w:rPr>
          <w:rFonts w:ascii="Tahoma" w:hAnsi="Tahoma" w:cs="Tahoma"/>
          <w:sz w:val="18"/>
          <w:szCs w:val="18"/>
        </w:rPr>
      </w:pPr>
    </w:p>
    <w:p w14:paraId="413D553C" w14:textId="77777777" w:rsidR="003E69F0" w:rsidRPr="00F0508F" w:rsidRDefault="003E69F0" w:rsidP="003E69F0">
      <w:pPr>
        <w:jc w:val="both"/>
        <w:rPr>
          <w:rFonts w:ascii="Tahoma" w:hAnsi="Tahoma" w:cs="Tahoma"/>
          <w:sz w:val="18"/>
          <w:szCs w:val="18"/>
        </w:rPr>
      </w:pPr>
      <w:r w:rsidRPr="00F0508F">
        <w:rPr>
          <w:rFonts w:ascii="Tahoma" w:hAnsi="Tahoma" w:cs="Tahoma"/>
          <w:sz w:val="18"/>
          <w:szCs w:val="18"/>
        </w:rPr>
        <w:t xml:space="preserve">V skladu s kreditno pogodbo moramo znesek kredita </w:t>
      </w:r>
      <w:r w:rsidRPr="00F0508F">
        <w:rPr>
          <w:rFonts w:ascii="Tahoma" w:hAnsi="Tahoma" w:cs="Tahoma"/>
          <w:sz w:val="18"/>
          <w:szCs w:val="18"/>
          <w:highlight w:val="lightGray"/>
        </w:rPr>
        <w:t>______________,</w:t>
      </w:r>
      <w:r w:rsidRPr="00F0508F">
        <w:rPr>
          <w:rFonts w:ascii="Tahoma" w:hAnsi="Tahoma" w:cs="Tahoma"/>
          <w:sz w:val="18"/>
          <w:szCs w:val="18"/>
        </w:rPr>
        <w:t xml:space="preserve">00 EUR vrniti SID banki v </w:t>
      </w:r>
      <w:r w:rsidRPr="00F0508F">
        <w:rPr>
          <w:rFonts w:ascii="Tahoma" w:hAnsi="Tahoma" w:cs="Tahoma"/>
          <w:sz w:val="18"/>
          <w:szCs w:val="18"/>
          <w:highlight w:val="lightGray"/>
        </w:rPr>
        <w:t>________________</w:t>
      </w:r>
      <w:r w:rsidRPr="00F0508F">
        <w:rPr>
          <w:rFonts w:ascii="Tahoma" w:hAnsi="Tahoma" w:cs="Tahoma"/>
          <w:sz w:val="18"/>
          <w:szCs w:val="18"/>
        </w:rPr>
        <w:t xml:space="preserve"> obrokih, pri čemer prvi obrok odplačila kredita zapade </w:t>
      </w:r>
      <w:r w:rsidRPr="00F0508F">
        <w:rPr>
          <w:rFonts w:ascii="Tahoma" w:hAnsi="Tahoma" w:cs="Tahoma"/>
          <w:sz w:val="18"/>
          <w:szCs w:val="18"/>
          <w:highlight w:val="lightGray"/>
        </w:rPr>
        <w:t>______________,</w:t>
      </w:r>
      <w:r w:rsidRPr="00F0508F">
        <w:rPr>
          <w:rFonts w:ascii="Tahoma" w:hAnsi="Tahoma" w:cs="Tahoma"/>
          <w:sz w:val="18"/>
          <w:szCs w:val="18"/>
        </w:rPr>
        <w:t xml:space="preserve"> zadnji pa na dan končne dospelosti kredita, </w:t>
      </w:r>
      <w:proofErr w:type="spellStart"/>
      <w:r w:rsidRPr="00F0508F">
        <w:rPr>
          <w:rFonts w:ascii="Tahoma" w:hAnsi="Tahoma" w:cs="Tahoma"/>
          <w:sz w:val="18"/>
          <w:szCs w:val="18"/>
        </w:rPr>
        <w:t>t.j</w:t>
      </w:r>
      <w:proofErr w:type="spellEnd"/>
      <w:r w:rsidRPr="00F0508F">
        <w:rPr>
          <w:rFonts w:ascii="Tahoma" w:hAnsi="Tahoma" w:cs="Tahoma"/>
          <w:sz w:val="18"/>
          <w:szCs w:val="18"/>
        </w:rPr>
        <w:t xml:space="preserve">. </w:t>
      </w:r>
      <w:r w:rsidRPr="00F0508F">
        <w:rPr>
          <w:rFonts w:ascii="Tahoma" w:hAnsi="Tahoma" w:cs="Tahoma"/>
          <w:sz w:val="18"/>
          <w:szCs w:val="18"/>
          <w:highlight w:val="lightGray"/>
        </w:rPr>
        <w:t>__</w:t>
      </w:r>
      <w:r w:rsidRPr="00F0508F">
        <w:rPr>
          <w:rFonts w:ascii="Tahoma" w:hAnsi="Tahoma" w:cs="Tahoma"/>
          <w:sz w:val="18"/>
          <w:szCs w:val="18"/>
        </w:rPr>
        <w:t xml:space="preserve"> </w:t>
      </w:r>
      <w:r w:rsidRPr="00F0508F">
        <w:rPr>
          <w:rFonts w:ascii="Tahoma" w:hAnsi="Tahoma" w:cs="Tahoma"/>
          <w:sz w:val="18"/>
          <w:szCs w:val="18"/>
          <w:highlight w:val="lightGray"/>
        </w:rPr>
        <w:t>(________)</w:t>
      </w:r>
      <w:r w:rsidRPr="00F0508F">
        <w:rPr>
          <w:rFonts w:ascii="Tahoma" w:hAnsi="Tahoma" w:cs="Tahoma"/>
          <w:sz w:val="18"/>
          <w:szCs w:val="18"/>
        </w:rPr>
        <w:t xml:space="preserve"> let od sklenitve kreditne pogodbe. Obrestno obdobje, za katerega se obračunavajo obresti, je mesečno.</w:t>
      </w:r>
    </w:p>
    <w:p w14:paraId="68FBBA6F" w14:textId="77777777" w:rsidR="003E69F0" w:rsidRPr="00F0508F" w:rsidRDefault="003E69F0" w:rsidP="003E69F0">
      <w:pPr>
        <w:jc w:val="both"/>
        <w:rPr>
          <w:rFonts w:ascii="Tahoma" w:hAnsi="Tahoma" w:cs="Tahoma"/>
          <w:sz w:val="18"/>
          <w:szCs w:val="18"/>
        </w:rPr>
      </w:pPr>
    </w:p>
    <w:p w14:paraId="1C2C13C9" w14:textId="77777777" w:rsidR="003E69F0" w:rsidRPr="00F0508F" w:rsidRDefault="003E69F0" w:rsidP="003E69F0">
      <w:pPr>
        <w:jc w:val="both"/>
        <w:rPr>
          <w:rFonts w:ascii="Tahoma" w:hAnsi="Tahoma" w:cs="Tahoma"/>
          <w:sz w:val="18"/>
          <w:szCs w:val="18"/>
        </w:rPr>
      </w:pPr>
      <w:r w:rsidRPr="00F0508F">
        <w:rPr>
          <w:rFonts w:ascii="Tahoma" w:hAnsi="Tahoma" w:cs="Tahoma"/>
          <w:sz w:val="18"/>
          <w:szCs w:val="18"/>
        </w:rPr>
        <w:t xml:space="preserve">Za zavarovanje naše obveznosti iz prejšnjega odstavka te izjave izročamo </w:t>
      </w:r>
      <w:smartTag w:uri="urn:schemas-microsoft-com:office:smarttags" w:element="stockticker">
        <w:r w:rsidRPr="00F0508F">
          <w:rPr>
            <w:rFonts w:ascii="Tahoma" w:hAnsi="Tahoma" w:cs="Tahoma"/>
            <w:sz w:val="18"/>
            <w:szCs w:val="18"/>
          </w:rPr>
          <w:t>SID banki</w:t>
        </w:r>
      </w:smartTag>
      <w:r w:rsidRPr="00F0508F">
        <w:rPr>
          <w:rFonts w:ascii="Tahoma" w:hAnsi="Tahoma" w:cs="Tahoma"/>
          <w:sz w:val="18"/>
          <w:szCs w:val="18"/>
        </w:rPr>
        <w:t xml:space="preserve"> 10 (z besedo: deset) bianco menic, ki jih je podpisal:</w:t>
      </w:r>
    </w:p>
    <w:p w14:paraId="61FFC93A" w14:textId="77777777" w:rsidR="003E69F0" w:rsidRPr="00F0508F" w:rsidRDefault="003E69F0" w:rsidP="003E69F0">
      <w:pPr>
        <w:tabs>
          <w:tab w:val="num" w:pos="0"/>
        </w:tabs>
        <w:jc w:val="both"/>
        <w:rPr>
          <w:rFonts w:ascii="Tahoma" w:hAnsi="Tahoma" w:cs="Tahoma"/>
          <w:sz w:val="18"/>
          <w:szCs w:val="18"/>
        </w:rPr>
      </w:pPr>
    </w:p>
    <w:p w14:paraId="2CD7B3A7" w14:textId="77777777" w:rsidR="003E69F0" w:rsidRPr="00F0508F" w:rsidRDefault="003E69F0" w:rsidP="003E69F0">
      <w:pPr>
        <w:tabs>
          <w:tab w:val="num" w:pos="0"/>
        </w:tabs>
        <w:jc w:val="both"/>
        <w:rPr>
          <w:rFonts w:ascii="Tahoma" w:hAnsi="Tahoma" w:cs="Tahoma"/>
          <w:sz w:val="18"/>
          <w:szCs w:val="18"/>
        </w:rPr>
      </w:pPr>
      <w:r w:rsidRPr="00F0508F">
        <w:rPr>
          <w:rFonts w:ascii="Tahoma" w:hAnsi="Tahoma" w:cs="Tahoma"/>
          <w:sz w:val="18"/>
          <w:szCs w:val="18"/>
        </w:rPr>
        <w:t>____________________________</w:t>
      </w:r>
      <w:r w:rsidRPr="00F0508F">
        <w:rPr>
          <w:rFonts w:ascii="Tahoma" w:hAnsi="Tahoma" w:cs="Tahoma"/>
          <w:sz w:val="18"/>
          <w:szCs w:val="18"/>
        </w:rPr>
        <w:tab/>
      </w:r>
      <w:r w:rsidRPr="00F0508F">
        <w:rPr>
          <w:rFonts w:ascii="Tahoma" w:hAnsi="Tahoma" w:cs="Tahoma"/>
          <w:sz w:val="18"/>
          <w:szCs w:val="18"/>
        </w:rPr>
        <w:tab/>
      </w:r>
      <w:r w:rsidRPr="00F0508F">
        <w:rPr>
          <w:rFonts w:ascii="Tahoma" w:hAnsi="Tahoma" w:cs="Tahoma"/>
          <w:sz w:val="18"/>
          <w:szCs w:val="18"/>
        </w:rPr>
        <w:tab/>
        <w:t>_________________________</w:t>
      </w:r>
    </w:p>
    <w:p w14:paraId="6A13D1A0" w14:textId="77777777" w:rsidR="003E69F0" w:rsidRPr="00F0508F" w:rsidRDefault="003E69F0" w:rsidP="003E69F0">
      <w:pPr>
        <w:tabs>
          <w:tab w:val="num" w:pos="0"/>
        </w:tabs>
        <w:jc w:val="both"/>
        <w:rPr>
          <w:rFonts w:ascii="Tahoma" w:hAnsi="Tahoma" w:cs="Tahoma"/>
          <w:sz w:val="18"/>
          <w:szCs w:val="18"/>
        </w:rPr>
      </w:pPr>
      <w:r w:rsidRPr="00F0508F">
        <w:rPr>
          <w:rFonts w:ascii="Tahoma" w:hAnsi="Tahoma" w:cs="Tahoma"/>
          <w:sz w:val="18"/>
          <w:szCs w:val="18"/>
        </w:rPr>
        <w:t>(ime in priimek zakonitega zastopnika)</w:t>
      </w:r>
      <w:r w:rsidRPr="00F0508F">
        <w:rPr>
          <w:rFonts w:ascii="Tahoma" w:hAnsi="Tahoma" w:cs="Tahoma"/>
          <w:sz w:val="18"/>
          <w:szCs w:val="18"/>
        </w:rPr>
        <w:tab/>
      </w:r>
      <w:r w:rsidRPr="00F0508F">
        <w:rPr>
          <w:rFonts w:ascii="Tahoma" w:hAnsi="Tahoma" w:cs="Tahoma"/>
          <w:sz w:val="18"/>
          <w:szCs w:val="18"/>
        </w:rPr>
        <w:tab/>
        <w:t>(podpis zakonitega zastopnika)</w:t>
      </w:r>
    </w:p>
    <w:p w14:paraId="155DDDAA" w14:textId="77777777" w:rsidR="003E69F0" w:rsidRPr="00F0508F" w:rsidRDefault="003E69F0" w:rsidP="003E69F0">
      <w:pPr>
        <w:tabs>
          <w:tab w:val="num" w:pos="0"/>
        </w:tabs>
        <w:jc w:val="both"/>
        <w:rPr>
          <w:rFonts w:ascii="Tahoma" w:hAnsi="Tahoma" w:cs="Tahoma"/>
          <w:sz w:val="18"/>
          <w:szCs w:val="18"/>
        </w:rPr>
      </w:pPr>
    </w:p>
    <w:p w14:paraId="4D0D83DF" w14:textId="77777777" w:rsidR="003E69F0" w:rsidRPr="00F0508F" w:rsidRDefault="003E69F0" w:rsidP="003E69F0">
      <w:pPr>
        <w:tabs>
          <w:tab w:val="num" w:pos="0"/>
        </w:tabs>
        <w:jc w:val="both"/>
        <w:rPr>
          <w:rFonts w:ascii="Tahoma" w:hAnsi="Tahoma" w:cs="Tahoma"/>
          <w:sz w:val="18"/>
          <w:szCs w:val="18"/>
        </w:rPr>
      </w:pPr>
      <w:r w:rsidRPr="00F0508F">
        <w:rPr>
          <w:rFonts w:ascii="Tahoma" w:hAnsi="Tahoma" w:cs="Tahoma"/>
          <w:sz w:val="18"/>
          <w:szCs w:val="18"/>
        </w:rPr>
        <w:t>Podpisniki so pooblaščeni za podpisovanje - izdajanje menic.</w:t>
      </w:r>
    </w:p>
    <w:p w14:paraId="1A88D5EF" w14:textId="77777777" w:rsidR="003E69F0" w:rsidRPr="00F0508F" w:rsidRDefault="003E69F0" w:rsidP="003E69F0">
      <w:pPr>
        <w:jc w:val="both"/>
        <w:rPr>
          <w:rFonts w:ascii="Tahoma" w:hAnsi="Tahoma" w:cs="Tahoma"/>
          <w:sz w:val="18"/>
          <w:szCs w:val="18"/>
        </w:rPr>
      </w:pPr>
    </w:p>
    <w:p w14:paraId="0E83F616" w14:textId="77777777" w:rsidR="003E69F0" w:rsidRPr="00F0508F" w:rsidRDefault="003E69F0" w:rsidP="003E69F0">
      <w:pPr>
        <w:jc w:val="both"/>
        <w:rPr>
          <w:rFonts w:ascii="Tahoma" w:hAnsi="Tahoma" w:cs="Tahoma"/>
          <w:sz w:val="18"/>
          <w:szCs w:val="18"/>
        </w:rPr>
      </w:pPr>
      <w:r w:rsidRPr="00F0508F">
        <w:rPr>
          <w:rFonts w:ascii="Tahoma" w:hAnsi="Tahoma" w:cs="Tahoma"/>
          <w:sz w:val="18"/>
          <w:szCs w:val="18"/>
        </w:rPr>
        <w:t>S podpisom te menične izjave pooblaščamo SID banko:</w:t>
      </w:r>
    </w:p>
    <w:p w14:paraId="77846FAC" w14:textId="77777777" w:rsidR="003E69F0" w:rsidRPr="00F0508F" w:rsidRDefault="003E69F0" w:rsidP="003E69F0">
      <w:pPr>
        <w:widowControl/>
        <w:numPr>
          <w:ilvl w:val="0"/>
          <w:numId w:val="83"/>
        </w:numPr>
        <w:tabs>
          <w:tab w:val="num" w:pos="1440"/>
        </w:tabs>
        <w:jc w:val="both"/>
        <w:rPr>
          <w:rFonts w:ascii="Tahoma" w:hAnsi="Tahoma" w:cs="Tahoma"/>
          <w:sz w:val="18"/>
          <w:szCs w:val="18"/>
        </w:rPr>
      </w:pPr>
      <w:r w:rsidRPr="00F0508F">
        <w:rPr>
          <w:rFonts w:ascii="Tahoma" w:hAnsi="Tahoma" w:cs="Tahoma"/>
          <w:sz w:val="18"/>
          <w:szCs w:val="18"/>
        </w:rPr>
        <w:t>da do višine naših zapadlih in neporavnanih obveznosti iz</w:t>
      </w:r>
      <w:r w:rsidRPr="00F0508F">
        <w:rPr>
          <w:rFonts w:ascii="Tahoma" w:hAnsi="Tahoma" w:cs="Tahoma"/>
          <w:i/>
          <w:sz w:val="18"/>
          <w:szCs w:val="18"/>
        </w:rPr>
        <w:t xml:space="preserve"> </w:t>
      </w:r>
      <w:r w:rsidRPr="00F0508F">
        <w:rPr>
          <w:rFonts w:ascii="Tahoma" w:hAnsi="Tahoma" w:cs="Tahoma"/>
          <w:sz w:val="18"/>
          <w:szCs w:val="18"/>
        </w:rPr>
        <w:t>naslova zapadlih in neplačanih obveznosti</w:t>
      </w:r>
      <w:r w:rsidRPr="00F0508F">
        <w:rPr>
          <w:rFonts w:ascii="Tahoma" w:hAnsi="Tahoma" w:cs="Tahoma"/>
          <w:i/>
          <w:sz w:val="18"/>
          <w:szCs w:val="18"/>
        </w:rPr>
        <w:t xml:space="preserve"> </w:t>
      </w:r>
      <w:r w:rsidRPr="00F0508F">
        <w:rPr>
          <w:rFonts w:ascii="Tahoma" w:hAnsi="Tahoma" w:cs="Tahoma"/>
          <w:sz w:val="18"/>
          <w:szCs w:val="18"/>
        </w:rPr>
        <w:t>po</w:t>
      </w:r>
      <w:r w:rsidRPr="00F0508F">
        <w:rPr>
          <w:rFonts w:ascii="Tahoma" w:hAnsi="Tahoma" w:cs="Tahoma"/>
          <w:i/>
          <w:sz w:val="18"/>
          <w:szCs w:val="18"/>
        </w:rPr>
        <w:t xml:space="preserve"> </w:t>
      </w:r>
      <w:r w:rsidRPr="00F0508F">
        <w:rPr>
          <w:rFonts w:ascii="Tahoma" w:hAnsi="Tahoma" w:cs="Tahoma"/>
          <w:sz w:val="18"/>
          <w:szCs w:val="18"/>
        </w:rPr>
        <w:t xml:space="preserve">kreditni pogodbi, izpolni posamezno bianco menico brez poprejšnjega obvestila, </w:t>
      </w:r>
    </w:p>
    <w:p w14:paraId="2EBD16D7" w14:textId="77777777" w:rsidR="003E69F0" w:rsidRPr="00F0508F" w:rsidRDefault="003E69F0" w:rsidP="003E69F0">
      <w:pPr>
        <w:widowControl/>
        <w:numPr>
          <w:ilvl w:val="0"/>
          <w:numId w:val="83"/>
        </w:numPr>
        <w:tabs>
          <w:tab w:val="num" w:pos="1440"/>
        </w:tabs>
        <w:jc w:val="both"/>
        <w:rPr>
          <w:rFonts w:ascii="Tahoma" w:hAnsi="Tahoma" w:cs="Tahoma"/>
          <w:sz w:val="18"/>
          <w:szCs w:val="18"/>
        </w:rPr>
      </w:pPr>
      <w:r w:rsidRPr="00F0508F">
        <w:rPr>
          <w:rFonts w:ascii="Tahoma" w:hAnsi="Tahoma" w:cs="Tahoma"/>
          <w:sz w:val="18"/>
          <w:szCs w:val="18"/>
        </w:rPr>
        <w:t>da na menico vpiše klavzulo »brez protesta« in izpolni vse ostale sestavine bianco menice, ki ob izdaji niso bile izpolnjene, s poljubno dospelostjo in besedilom,</w:t>
      </w:r>
    </w:p>
    <w:p w14:paraId="27220B9A" w14:textId="77777777" w:rsidR="003E69F0" w:rsidRPr="00F0508F" w:rsidRDefault="003E69F0" w:rsidP="003E69F0">
      <w:pPr>
        <w:widowControl/>
        <w:numPr>
          <w:ilvl w:val="0"/>
          <w:numId w:val="83"/>
        </w:numPr>
        <w:tabs>
          <w:tab w:val="num" w:pos="1440"/>
        </w:tabs>
        <w:jc w:val="both"/>
        <w:rPr>
          <w:rFonts w:ascii="Tahoma" w:hAnsi="Tahoma" w:cs="Tahoma"/>
          <w:sz w:val="18"/>
          <w:szCs w:val="18"/>
        </w:rPr>
      </w:pPr>
      <w:r w:rsidRPr="00F0508F">
        <w:rPr>
          <w:rFonts w:ascii="Tahoma" w:hAnsi="Tahoma" w:cs="Tahoma"/>
          <w:sz w:val="18"/>
          <w:szCs w:val="18"/>
        </w:rPr>
        <w:t>da menico domicilira pri ______________________ banki ali katerikoli drugi poslovni banki s sedežem v Republiki Sloveniji, ki vodi naš transakcijski račun,</w:t>
      </w:r>
    </w:p>
    <w:p w14:paraId="6023D016" w14:textId="77777777" w:rsidR="003E69F0" w:rsidRPr="00F0508F" w:rsidRDefault="003E69F0" w:rsidP="003E69F0">
      <w:pPr>
        <w:widowControl/>
        <w:numPr>
          <w:ilvl w:val="0"/>
          <w:numId w:val="83"/>
        </w:numPr>
        <w:tabs>
          <w:tab w:val="num" w:pos="1440"/>
        </w:tabs>
        <w:jc w:val="both"/>
        <w:rPr>
          <w:rFonts w:ascii="Tahoma" w:hAnsi="Tahoma" w:cs="Tahoma"/>
          <w:sz w:val="18"/>
          <w:szCs w:val="18"/>
          <w:u w:val="single"/>
        </w:rPr>
      </w:pPr>
      <w:r w:rsidRPr="00F0508F">
        <w:rPr>
          <w:rFonts w:ascii="Tahoma" w:hAnsi="Tahoma" w:cs="Tahoma"/>
          <w:sz w:val="18"/>
          <w:szCs w:val="18"/>
        </w:rPr>
        <w:t>v primeru menično pravnega uveljavljanja menic proti nam se vnaprej odrekamo vsem ugovorom proti meničnim plačilnim nalogom,</w:t>
      </w:r>
    </w:p>
    <w:p w14:paraId="58F2BE39" w14:textId="0A032928" w:rsidR="003E69F0" w:rsidRPr="00F0508F" w:rsidRDefault="003E69F0" w:rsidP="003E69F0">
      <w:pPr>
        <w:widowControl/>
        <w:numPr>
          <w:ilvl w:val="0"/>
          <w:numId w:val="83"/>
        </w:numPr>
        <w:tabs>
          <w:tab w:val="num" w:pos="1440"/>
        </w:tabs>
        <w:jc w:val="both"/>
        <w:rPr>
          <w:rFonts w:ascii="Tahoma" w:hAnsi="Tahoma" w:cs="Tahoma"/>
          <w:sz w:val="18"/>
          <w:szCs w:val="18"/>
        </w:rPr>
      </w:pPr>
      <w:r w:rsidRPr="00F0508F">
        <w:rPr>
          <w:rFonts w:ascii="Tahoma" w:hAnsi="Tahoma" w:cs="Tahoma"/>
          <w:sz w:val="18"/>
          <w:szCs w:val="18"/>
        </w:rPr>
        <w:t xml:space="preserve">izjavljamo, da bomo vsako menico, ki jo bo </w:t>
      </w:r>
      <w:smartTag w:uri="urn:schemas-microsoft-com:office:smarttags" w:element="stockticker">
        <w:r w:rsidRPr="00F0508F">
          <w:rPr>
            <w:rFonts w:ascii="Tahoma" w:hAnsi="Tahoma" w:cs="Tahoma"/>
            <w:sz w:val="18"/>
            <w:szCs w:val="18"/>
          </w:rPr>
          <w:t>SID banka</w:t>
        </w:r>
      </w:smartTag>
      <w:r w:rsidRPr="00F0508F">
        <w:rPr>
          <w:rFonts w:ascii="Tahoma" w:hAnsi="Tahoma" w:cs="Tahoma"/>
          <w:sz w:val="18"/>
          <w:szCs w:val="18"/>
        </w:rPr>
        <w:t xml:space="preserve"> izpolnila in uporabila za poplačilo skladno s tem pooblastilom, </w:t>
      </w:r>
      <w:r w:rsidR="007C7A93">
        <w:rPr>
          <w:rFonts w:ascii="Tahoma" w:hAnsi="Tahoma" w:cs="Tahoma"/>
          <w:sz w:val="18"/>
          <w:szCs w:val="18"/>
        </w:rPr>
        <w:t xml:space="preserve">nemudoma </w:t>
      </w:r>
      <w:r w:rsidRPr="00F0508F">
        <w:rPr>
          <w:rFonts w:ascii="Tahoma" w:hAnsi="Tahoma" w:cs="Tahoma"/>
          <w:sz w:val="18"/>
          <w:szCs w:val="18"/>
        </w:rPr>
        <w:t xml:space="preserve">nadomestili z novo/novimi bianco menicami. </w:t>
      </w:r>
    </w:p>
    <w:p w14:paraId="73786F90" w14:textId="77777777" w:rsidR="003E69F0" w:rsidRPr="00F0508F" w:rsidRDefault="003E69F0" w:rsidP="003E69F0">
      <w:pPr>
        <w:tabs>
          <w:tab w:val="num" w:pos="1440"/>
        </w:tabs>
        <w:jc w:val="both"/>
        <w:rPr>
          <w:rFonts w:ascii="Tahoma" w:hAnsi="Tahoma" w:cs="Tahoma"/>
          <w:sz w:val="18"/>
          <w:szCs w:val="18"/>
          <w:u w:val="single"/>
        </w:rPr>
      </w:pPr>
    </w:p>
    <w:p w14:paraId="6E5CE5DD" w14:textId="77777777" w:rsidR="003E69F0" w:rsidRPr="00F0508F" w:rsidRDefault="003E69F0" w:rsidP="003E69F0">
      <w:pPr>
        <w:tabs>
          <w:tab w:val="num" w:pos="1440"/>
        </w:tabs>
        <w:jc w:val="both"/>
        <w:rPr>
          <w:rFonts w:ascii="Tahoma" w:hAnsi="Tahoma" w:cs="Tahoma"/>
          <w:sz w:val="18"/>
          <w:szCs w:val="18"/>
          <w:u w:val="single"/>
        </w:rPr>
      </w:pPr>
    </w:p>
    <w:p w14:paraId="7CEB478B" w14:textId="77777777" w:rsidR="003E69F0" w:rsidRPr="00F0508F" w:rsidRDefault="003E69F0" w:rsidP="003E69F0">
      <w:pPr>
        <w:tabs>
          <w:tab w:val="num" w:pos="1440"/>
        </w:tabs>
        <w:jc w:val="both"/>
        <w:rPr>
          <w:rFonts w:ascii="Tahoma" w:hAnsi="Tahoma" w:cs="Tahoma"/>
          <w:sz w:val="18"/>
          <w:szCs w:val="18"/>
          <w:u w:val="single"/>
        </w:rPr>
      </w:pPr>
    </w:p>
    <w:p w14:paraId="69248DDD" w14:textId="77777777" w:rsidR="003E69F0" w:rsidRPr="00F0508F" w:rsidRDefault="003E69F0" w:rsidP="003E69F0">
      <w:pPr>
        <w:tabs>
          <w:tab w:val="num" w:pos="1440"/>
        </w:tabs>
        <w:jc w:val="both"/>
        <w:rPr>
          <w:rFonts w:ascii="Tahoma" w:hAnsi="Tahoma" w:cs="Tahoma"/>
          <w:b/>
          <w:sz w:val="18"/>
          <w:szCs w:val="18"/>
          <w:u w:val="single"/>
        </w:rPr>
      </w:pPr>
      <w:r w:rsidRPr="00F0508F">
        <w:rPr>
          <w:rFonts w:ascii="Tahoma" w:hAnsi="Tahoma" w:cs="Tahoma"/>
          <w:b/>
          <w:sz w:val="18"/>
          <w:szCs w:val="18"/>
        </w:rPr>
        <w:t xml:space="preserve">2. </w:t>
      </w:r>
      <w:r w:rsidRPr="00F0508F">
        <w:rPr>
          <w:rFonts w:ascii="Tahoma" w:hAnsi="Tahoma" w:cs="Tahoma"/>
          <w:b/>
          <w:sz w:val="18"/>
          <w:szCs w:val="18"/>
          <w:u w:val="single"/>
        </w:rPr>
        <w:t>NALOG ZA PLAČILO MENIC</w:t>
      </w:r>
    </w:p>
    <w:p w14:paraId="3A63468E" w14:textId="77777777" w:rsidR="003E69F0" w:rsidRPr="00F0508F" w:rsidRDefault="003E69F0" w:rsidP="003E69F0">
      <w:pPr>
        <w:tabs>
          <w:tab w:val="num" w:pos="1440"/>
        </w:tabs>
        <w:jc w:val="both"/>
        <w:rPr>
          <w:rFonts w:ascii="Tahoma" w:hAnsi="Tahoma" w:cs="Tahoma"/>
          <w:sz w:val="18"/>
          <w:szCs w:val="18"/>
          <w:u w:val="single"/>
        </w:rPr>
      </w:pPr>
    </w:p>
    <w:p w14:paraId="0D968550" w14:textId="77777777" w:rsidR="003E69F0" w:rsidRPr="00F0508F" w:rsidRDefault="003E69F0" w:rsidP="003E69F0">
      <w:pPr>
        <w:tabs>
          <w:tab w:val="num" w:pos="1440"/>
        </w:tabs>
        <w:jc w:val="both"/>
        <w:rPr>
          <w:rFonts w:ascii="Tahoma" w:hAnsi="Tahoma" w:cs="Tahoma"/>
          <w:sz w:val="18"/>
          <w:szCs w:val="18"/>
        </w:rPr>
      </w:pPr>
      <w:r w:rsidRPr="00F0508F">
        <w:rPr>
          <w:rFonts w:ascii="Tahoma" w:hAnsi="Tahoma" w:cs="Tahoma"/>
          <w:sz w:val="18"/>
          <w:szCs w:val="18"/>
        </w:rPr>
        <w:t>S podpisom tega naloga za plačilo menice nepreklicno in brezpogojno pooblaščamo SID banko:</w:t>
      </w:r>
    </w:p>
    <w:p w14:paraId="62850BBA" w14:textId="77777777" w:rsidR="003E69F0" w:rsidRPr="00F0508F" w:rsidRDefault="003E69F0" w:rsidP="003E69F0">
      <w:pPr>
        <w:widowControl/>
        <w:numPr>
          <w:ilvl w:val="0"/>
          <w:numId w:val="84"/>
        </w:numPr>
        <w:jc w:val="both"/>
        <w:rPr>
          <w:rFonts w:ascii="Tahoma" w:hAnsi="Tahoma" w:cs="Tahoma"/>
          <w:sz w:val="18"/>
          <w:szCs w:val="18"/>
        </w:rPr>
      </w:pPr>
      <w:r w:rsidRPr="00F0508F">
        <w:rPr>
          <w:rFonts w:ascii="Tahoma" w:hAnsi="Tahoma" w:cs="Tahoma"/>
          <w:sz w:val="18"/>
          <w:szCs w:val="18"/>
        </w:rPr>
        <w:t>da menico domicilira pri katerikoli poslovni banki s sedežem v Republiki Sloveniji, ki vodi naš transakcijski račun,</w:t>
      </w:r>
    </w:p>
    <w:p w14:paraId="251FCB38" w14:textId="77777777" w:rsidR="003E69F0" w:rsidRPr="00F0508F" w:rsidRDefault="003E69F0" w:rsidP="003E69F0">
      <w:pPr>
        <w:widowControl/>
        <w:numPr>
          <w:ilvl w:val="0"/>
          <w:numId w:val="84"/>
        </w:numPr>
        <w:tabs>
          <w:tab w:val="num" w:pos="1440"/>
        </w:tabs>
        <w:jc w:val="both"/>
        <w:rPr>
          <w:rFonts w:ascii="Tahoma" w:hAnsi="Tahoma" w:cs="Tahoma"/>
          <w:sz w:val="18"/>
          <w:szCs w:val="18"/>
        </w:rPr>
      </w:pPr>
      <w:r w:rsidRPr="00F0508F">
        <w:rPr>
          <w:rFonts w:ascii="Tahoma" w:hAnsi="Tahoma" w:cs="Tahoma"/>
          <w:sz w:val="18"/>
          <w:szCs w:val="18"/>
        </w:rPr>
        <w:t>da menico uporabi za poplačilo zapadlih neporavnanih obveznosti iz</w:t>
      </w:r>
      <w:r w:rsidRPr="00F0508F">
        <w:rPr>
          <w:rFonts w:ascii="Tahoma" w:hAnsi="Tahoma" w:cs="Tahoma"/>
          <w:i/>
          <w:sz w:val="18"/>
          <w:szCs w:val="18"/>
        </w:rPr>
        <w:t xml:space="preserve"> </w:t>
      </w:r>
      <w:r w:rsidRPr="00F0508F">
        <w:rPr>
          <w:rFonts w:ascii="Tahoma" w:hAnsi="Tahoma" w:cs="Tahoma"/>
          <w:sz w:val="18"/>
          <w:szCs w:val="18"/>
        </w:rPr>
        <w:t>naslova zapadlih in neplačanih obveznosti</w:t>
      </w:r>
      <w:r w:rsidRPr="00F0508F">
        <w:rPr>
          <w:rFonts w:ascii="Tahoma" w:hAnsi="Tahoma" w:cs="Tahoma"/>
          <w:i/>
          <w:sz w:val="18"/>
          <w:szCs w:val="18"/>
        </w:rPr>
        <w:t xml:space="preserve"> </w:t>
      </w:r>
      <w:r w:rsidRPr="00F0508F">
        <w:rPr>
          <w:rFonts w:ascii="Tahoma" w:hAnsi="Tahoma" w:cs="Tahoma"/>
          <w:sz w:val="18"/>
          <w:szCs w:val="18"/>
        </w:rPr>
        <w:t>po</w:t>
      </w:r>
      <w:r w:rsidRPr="00F0508F">
        <w:rPr>
          <w:rFonts w:ascii="Tahoma" w:hAnsi="Tahoma" w:cs="Tahoma"/>
          <w:i/>
          <w:sz w:val="18"/>
          <w:szCs w:val="18"/>
        </w:rPr>
        <w:t xml:space="preserve"> </w:t>
      </w:r>
      <w:r w:rsidRPr="00F0508F">
        <w:rPr>
          <w:rFonts w:ascii="Tahoma" w:hAnsi="Tahoma" w:cs="Tahoma"/>
          <w:sz w:val="18"/>
          <w:szCs w:val="18"/>
        </w:rPr>
        <w:t xml:space="preserve">kreditni pogodbi, in jo unovči v breme denarnih sredstev na našem transakcijskem računu št. ____________________ pri ______________________ banki. Če na našem transakcijskem računu pri _____________________ banki ni denarnih sredstev do višine meničnega zneska, pooblaščamo SID banko, da jo unovči iz našega dobroimetja na našem transakcijskem računu št. ____________________, odprtem pri poslovni banki ______________________ ali na našem transakcijskem računu, ki ga bomo odprli pri katerikoli drugi poslovni banki s sedežem v Republiki Sloveniji. </w:t>
      </w:r>
    </w:p>
    <w:p w14:paraId="4FC3E55B" w14:textId="77777777" w:rsidR="003E69F0" w:rsidRPr="00F0508F" w:rsidRDefault="003E69F0" w:rsidP="003E69F0">
      <w:pPr>
        <w:jc w:val="both"/>
        <w:rPr>
          <w:rFonts w:ascii="Tahoma" w:hAnsi="Tahoma" w:cs="Tahoma"/>
          <w:sz w:val="18"/>
          <w:szCs w:val="18"/>
        </w:rPr>
      </w:pPr>
    </w:p>
    <w:p w14:paraId="2942AEE0" w14:textId="77777777" w:rsidR="003E69F0" w:rsidRPr="00F0508F" w:rsidRDefault="003E69F0" w:rsidP="003E69F0">
      <w:pPr>
        <w:jc w:val="both"/>
        <w:rPr>
          <w:rFonts w:ascii="Tahoma" w:hAnsi="Tahoma" w:cs="Tahoma"/>
          <w:sz w:val="18"/>
          <w:szCs w:val="18"/>
        </w:rPr>
      </w:pPr>
      <w:r w:rsidRPr="00F0508F">
        <w:rPr>
          <w:rFonts w:ascii="Tahoma" w:hAnsi="Tahoma" w:cs="Tahoma"/>
          <w:sz w:val="18"/>
          <w:szCs w:val="18"/>
        </w:rPr>
        <w:t xml:space="preserve">S podpisom te izjave dajemo nepreklicno pooblastilo vsaki poslovni banki s sedežem v Republiki Sloveniji, ki v času unovčenja menice vodi naš transakcijski račun, da iz našega denarnega dobroimetja na transakcijskem računu izplača vsako menico, ki jo </w:t>
      </w:r>
      <w:r w:rsidRPr="00F0508F">
        <w:rPr>
          <w:rFonts w:ascii="Tahoma" w:hAnsi="Tahoma" w:cs="Tahoma"/>
          <w:sz w:val="18"/>
          <w:szCs w:val="18"/>
        </w:rPr>
        <w:lastRenderedPageBreak/>
        <w:t>predloži v plačilo SID banki.</w:t>
      </w:r>
    </w:p>
    <w:p w14:paraId="7E3B808B" w14:textId="77777777" w:rsidR="003E69F0" w:rsidRPr="00F0508F" w:rsidRDefault="003E69F0" w:rsidP="003E69F0">
      <w:pPr>
        <w:jc w:val="both"/>
        <w:rPr>
          <w:rFonts w:ascii="Tahoma" w:hAnsi="Tahoma" w:cs="Tahoma"/>
          <w:sz w:val="18"/>
          <w:szCs w:val="18"/>
        </w:rPr>
      </w:pPr>
    </w:p>
    <w:p w14:paraId="4BBF450A" w14:textId="77777777" w:rsidR="003E69F0" w:rsidRPr="00F0508F" w:rsidRDefault="003E69F0" w:rsidP="003E69F0">
      <w:pPr>
        <w:pStyle w:val="BodyText"/>
        <w:tabs>
          <w:tab w:val="left" w:pos="0"/>
        </w:tabs>
        <w:jc w:val="both"/>
        <w:rPr>
          <w:rFonts w:ascii="Tahoma" w:hAnsi="Tahoma" w:cs="Tahoma"/>
          <w:sz w:val="18"/>
          <w:szCs w:val="18"/>
        </w:rPr>
      </w:pPr>
      <w:smartTag w:uri="urn:schemas-microsoft-com:office:smarttags" w:element="stockticker">
        <w:r w:rsidRPr="00F0508F">
          <w:rPr>
            <w:rFonts w:ascii="Tahoma" w:hAnsi="Tahoma" w:cs="Tahoma"/>
            <w:sz w:val="18"/>
            <w:szCs w:val="18"/>
          </w:rPr>
          <w:t xml:space="preserve">SID banka </w:t>
        </w:r>
      </w:smartTag>
      <w:r w:rsidRPr="00F0508F">
        <w:rPr>
          <w:rFonts w:ascii="Tahoma" w:hAnsi="Tahoma" w:cs="Tahoma"/>
          <w:sz w:val="18"/>
          <w:szCs w:val="18"/>
        </w:rPr>
        <w:t>nam je dolžna menice, skupaj z meničnimi izjavi in nalogi za plačilo menic, ki jih ne bo uporabila v zgoraj navedene namene, vrniti šele po poravnavi vseh naših obveznosti iz</w:t>
      </w:r>
      <w:r w:rsidRPr="00F0508F">
        <w:rPr>
          <w:rFonts w:ascii="Tahoma" w:hAnsi="Tahoma" w:cs="Tahoma"/>
          <w:i/>
          <w:sz w:val="18"/>
          <w:szCs w:val="18"/>
        </w:rPr>
        <w:t xml:space="preserve"> </w:t>
      </w:r>
      <w:r w:rsidRPr="00F0508F">
        <w:rPr>
          <w:rFonts w:ascii="Tahoma" w:hAnsi="Tahoma" w:cs="Tahoma"/>
          <w:sz w:val="18"/>
          <w:szCs w:val="18"/>
        </w:rPr>
        <w:t>naslova zapadlih in neplačanih obveznosti</w:t>
      </w:r>
      <w:r w:rsidRPr="00F0508F">
        <w:rPr>
          <w:rFonts w:ascii="Tahoma" w:hAnsi="Tahoma" w:cs="Tahoma"/>
          <w:i/>
          <w:sz w:val="18"/>
          <w:szCs w:val="18"/>
        </w:rPr>
        <w:t xml:space="preserve"> </w:t>
      </w:r>
      <w:r w:rsidRPr="00F0508F">
        <w:rPr>
          <w:rFonts w:ascii="Tahoma" w:hAnsi="Tahoma" w:cs="Tahoma"/>
          <w:sz w:val="18"/>
          <w:szCs w:val="18"/>
        </w:rPr>
        <w:t>po</w:t>
      </w:r>
      <w:r w:rsidRPr="00F0508F">
        <w:rPr>
          <w:rFonts w:ascii="Tahoma" w:hAnsi="Tahoma" w:cs="Tahoma"/>
          <w:i/>
          <w:sz w:val="18"/>
          <w:szCs w:val="18"/>
        </w:rPr>
        <w:t xml:space="preserve"> </w:t>
      </w:r>
      <w:r w:rsidRPr="00F0508F">
        <w:rPr>
          <w:rFonts w:ascii="Tahoma" w:hAnsi="Tahoma" w:cs="Tahoma"/>
          <w:sz w:val="18"/>
          <w:szCs w:val="18"/>
        </w:rPr>
        <w:t>kreditni pogodbi.</w:t>
      </w:r>
    </w:p>
    <w:p w14:paraId="03C863E2" w14:textId="77777777" w:rsidR="003E69F0" w:rsidRPr="00F0508F" w:rsidRDefault="003E69F0" w:rsidP="003E69F0">
      <w:pPr>
        <w:pStyle w:val="BodyText"/>
        <w:tabs>
          <w:tab w:val="left" w:pos="360"/>
        </w:tabs>
        <w:jc w:val="both"/>
        <w:rPr>
          <w:rFonts w:ascii="Tahoma" w:hAnsi="Tahoma" w:cs="Tahoma"/>
          <w:sz w:val="18"/>
          <w:szCs w:val="18"/>
        </w:rPr>
      </w:pPr>
    </w:p>
    <w:p w14:paraId="39AC8103" w14:textId="77777777" w:rsidR="003E69F0" w:rsidRPr="00F0508F" w:rsidRDefault="003E69F0" w:rsidP="003E69F0">
      <w:pPr>
        <w:pStyle w:val="BodyText"/>
        <w:tabs>
          <w:tab w:val="left" w:pos="360"/>
        </w:tabs>
        <w:jc w:val="both"/>
        <w:rPr>
          <w:rFonts w:ascii="Tahoma" w:hAnsi="Tahoma" w:cs="Tahoma"/>
          <w:i/>
          <w:sz w:val="18"/>
          <w:szCs w:val="18"/>
        </w:rPr>
      </w:pPr>
      <w:r w:rsidRPr="00F0508F">
        <w:rPr>
          <w:rFonts w:ascii="Tahoma" w:hAnsi="Tahoma" w:cs="Tahoma"/>
          <w:sz w:val="18"/>
          <w:szCs w:val="18"/>
        </w:rPr>
        <w:t>Ta menična izjava z nalogom za plačilo menice je podpisana v enem izvodu, ki se izroči SID banki.</w:t>
      </w:r>
    </w:p>
    <w:p w14:paraId="29DE1480" w14:textId="77777777" w:rsidR="003E69F0" w:rsidRPr="00F0508F" w:rsidRDefault="003E69F0" w:rsidP="003E69F0">
      <w:pPr>
        <w:jc w:val="both"/>
        <w:rPr>
          <w:rFonts w:ascii="Tahoma" w:hAnsi="Tahoma" w:cs="Tahoma"/>
          <w:i/>
          <w:sz w:val="18"/>
          <w:szCs w:val="18"/>
        </w:rPr>
      </w:pPr>
    </w:p>
    <w:p w14:paraId="47C5461F" w14:textId="77777777" w:rsidR="003E69F0" w:rsidRPr="00F0508F" w:rsidRDefault="003E69F0" w:rsidP="003E69F0">
      <w:pPr>
        <w:tabs>
          <w:tab w:val="left" w:pos="1843"/>
        </w:tabs>
        <w:jc w:val="both"/>
        <w:rPr>
          <w:rFonts w:ascii="Tahoma" w:hAnsi="Tahoma" w:cs="Tahoma"/>
          <w:sz w:val="18"/>
          <w:szCs w:val="18"/>
        </w:rPr>
      </w:pPr>
      <w:r w:rsidRPr="00F0508F">
        <w:rPr>
          <w:rFonts w:ascii="Tahoma" w:hAnsi="Tahoma" w:cs="Tahoma"/>
          <w:sz w:val="18"/>
          <w:szCs w:val="18"/>
        </w:rPr>
        <w:t>Priloga: 10 menic</w:t>
      </w:r>
    </w:p>
    <w:p w14:paraId="761FE202" w14:textId="77777777" w:rsidR="003E69F0" w:rsidRPr="00F0508F" w:rsidRDefault="003E69F0" w:rsidP="003E69F0">
      <w:pPr>
        <w:tabs>
          <w:tab w:val="num" w:pos="0"/>
        </w:tabs>
        <w:jc w:val="both"/>
        <w:rPr>
          <w:rFonts w:ascii="Tahoma" w:hAnsi="Tahoma" w:cs="Tahoma"/>
          <w:sz w:val="18"/>
          <w:szCs w:val="18"/>
        </w:rPr>
      </w:pPr>
      <w:r w:rsidRPr="00F0508F">
        <w:rPr>
          <w:rFonts w:ascii="Tahoma" w:hAnsi="Tahoma" w:cs="Tahoma"/>
          <w:sz w:val="18"/>
          <w:szCs w:val="18"/>
        </w:rPr>
        <w:tab/>
      </w:r>
      <w:r w:rsidRPr="00F0508F">
        <w:rPr>
          <w:rFonts w:ascii="Tahoma" w:hAnsi="Tahoma" w:cs="Tahoma"/>
          <w:sz w:val="18"/>
          <w:szCs w:val="18"/>
        </w:rPr>
        <w:tab/>
      </w:r>
      <w:r w:rsidRPr="00F0508F">
        <w:rPr>
          <w:rFonts w:ascii="Tahoma" w:hAnsi="Tahoma" w:cs="Tahoma"/>
          <w:sz w:val="18"/>
          <w:szCs w:val="18"/>
        </w:rPr>
        <w:tab/>
      </w:r>
      <w:r w:rsidRPr="00F0508F">
        <w:rPr>
          <w:rFonts w:ascii="Tahoma" w:hAnsi="Tahoma" w:cs="Tahoma"/>
          <w:sz w:val="18"/>
          <w:szCs w:val="18"/>
        </w:rPr>
        <w:tab/>
      </w:r>
      <w:r w:rsidRPr="00F0508F">
        <w:rPr>
          <w:rFonts w:ascii="Tahoma" w:hAnsi="Tahoma" w:cs="Tahoma"/>
          <w:sz w:val="18"/>
          <w:szCs w:val="18"/>
        </w:rPr>
        <w:tab/>
      </w:r>
    </w:p>
    <w:p w14:paraId="402E6342" w14:textId="77777777" w:rsidR="003E69F0" w:rsidRPr="00F0508F" w:rsidRDefault="003E69F0" w:rsidP="003E69F0">
      <w:pPr>
        <w:tabs>
          <w:tab w:val="num" w:pos="0"/>
        </w:tabs>
        <w:jc w:val="both"/>
        <w:rPr>
          <w:rFonts w:ascii="Tahoma" w:hAnsi="Tahoma" w:cs="Tahoma"/>
          <w:sz w:val="18"/>
          <w:szCs w:val="18"/>
        </w:rPr>
      </w:pPr>
    </w:p>
    <w:p w14:paraId="4EA2B09E" w14:textId="77777777" w:rsidR="003E69F0" w:rsidRPr="00F0508F" w:rsidRDefault="003E69F0" w:rsidP="003E69F0">
      <w:pPr>
        <w:tabs>
          <w:tab w:val="num" w:pos="0"/>
        </w:tabs>
        <w:jc w:val="both"/>
        <w:rPr>
          <w:rFonts w:ascii="Tahoma" w:hAnsi="Tahoma" w:cs="Tahoma"/>
          <w:sz w:val="18"/>
          <w:szCs w:val="18"/>
        </w:rPr>
      </w:pPr>
    </w:p>
    <w:p w14:paraId="525E8ED7" w14:textId="77777777" w:rsidR="003E69F0" w:rsidRPr="00F0508F" w:rsidRDefault="003E69F0" w:rsidP="003E69F0">
      <w:pPr>
        <w:tabs>
          <w:tab w:val="num" w:pos="0"/>
        </w:tabs>
        <w:jc w:val="both"/>
        <w:rPr>
          <w:rFonts w:ascii="Tahoma" w:hAnsi="Tahoma" w:cs="Tahoma"/>
          <w:sz w:val="18"/>
          <w:szCs w:val="18"/>
        </w:rPr>
      </w:pPr>
      <w:r w:rsidRPr="00F0508F">
        <w:rPr>
          <w:rFonts w:ascii="Tahoma" w:hAnsi="Tahoma" w:cs="Tahoma"/>
          <w:sz w:val="18"/>
          <w:szCs w:val="18"/>
        </w:rPr>
        <w:tab/>
      </w:r>
      <w:r w:rsidRPr="00F0508F">
        <w:rPr>
          <w:rFonts w:ascii="Tahoma" w:hAnsi="Tahoma" w:cs="Tahoma"/>
          <w:sz w:val="18"/>
          <w:szCs w:val="18"/>
        </w:rPr>
        <w:tab/>
      </w:r>
      <w:r w:rsidRPr="00F0508F">
        <w:rPr>
          <w:rFonts w:ascii="Tahoma" w:hAnsi="Tahoma" w:cs="Tahoma"/>
          <w:sz w:val="18"/>
          <w:szCs w:val="18"/>
        </w:rPr>
        <w:tab/>
        <w:t>__________________________________________</w:t>
      </w:r>
    </w:p>
    <w:p w14:paraId="109AA819" w14:textId="77777777" w:rsidR="003E69F0" w:rsidRPr="00F0508F" w:rsidRDefault="003E69F0" w:rsidP="003E69F0">
      <w:pPr>
        <w:tabs>
          <w:tab w:val="num" w:pos="0"/>
        </w:tabs>
        <w:jc w:val="both"/>
        <w:rPr>
          <w:rFonts w:ascii="Tahoma" w:hAnsi="Tahoma" w:cs="Tahoma"/>
          <w:sz w:val="18"/>
          <w:szCs w:val="18"/>
        </w:rPr>
      </w:pPr>
      <w:r w:rsidRPr="00F0508F">
        <w:rPr>
          <w:rFonts w:ascii="Tahoma" w:hAnsi="Tahoma" w:cs="Tahoma"/>
          <w:i/>
          <w:sz w:val="18"/>
          <w:szCs w:val="18"/>
        </w:rPr>
        <w:tab/>
      </w:r>
      <w:r w:rsidRPr="00F0508F">
        <w:rPr>
          <w:rFonts w:ascii="Tahoma" w:hAnsi="Tahoma" w:cs="Tahoma"/>
          <w:i/>
          <w:sz w:val="18"/>
          <w:szCs w:val="18"/>
        </w:rPr>
        <w:tab/>
      </w:r>
      <w:r w:rsidRPr="00F0508F">
        <w:rPr>
          <w:rFonts w:ascii="Tahoma" w:hAnsi="Tahoma" w:cs="Tahoma"/>
          <w:i/>
          <w:sz w:val="18"/>
          <w:szCs w:val="18"/>
        </w:rPr>
        <w:tab/>
        <w:t xml:space="preserve">(podpis zakonitega zastopnika / pooblaščene osebe </w:t>
      </w:r>
    </w:p>
    <w:p w14:paraId="182F8054" w14:textId="77777777" w:rsidR="003E69F0" w:rsidRPr="00F0508F" w:rsidRDefault="003E69F0" w:rsidP="003E69F0">
      <w:pPr>
        <w:tabs>
          <w:tab w:val="num" w:pos="0"/>
        </w:tabs>
        <w:jc w:val="both"/>
        <w:rPr>
          <w:rFonts w:ascii="Tahoma" w:hAnsi="Tahoma" w:cs="Tahoma"/>
          <w:i/>
          <w:sz w:val="18"/>
          <w:szCs w:val="18"/>
        </w:rPr>
      </w:pPr>
      <w:r w:rsidRPr="00F0508F">
        <w:rPr>
          <w:rFonts w:ascii="Tahoma" w:hAnsi="Tahoma" w:cs="Tahoma"/>
          <w:i/>
          <w:sz w:val="18"/>
          <w:szCs w:val="18"/>
        </w:rPr>
        <w:tab/>
      </w:r>
      <w:r w:rsidRPr="00F0508F">
        <w:rPr>
          <w:rFonts w:ascii="Tahoma" w:hAnsi="Tahoma" w:cs="Tahoma"/>
          <w:i/>
          <w:sz w:val="18"/>
          <w:szCs w:val="18"/>
        </w:rPr>
        <w:tab/>
      </w:r>
      <w:r w:rsidRPr="00F0508F">
        <w:rPr>
          <w:rFonts w:ascii="Tahoma" w:hAnsi="Tahoma" w:cs="Tahoma"/>
          <w:i/>
          <w:sz w:val="18"/>
          <w:szCs w:val="18"/>
        </w:rPr>
        <w:tab/>
        <w:t>za razpolaganje s sredstvi na transakcijskem računu)</w:t>
      </w:r>
    </w:p>
    <w:p w14:paraId="68626FFB" w14:textId="1CAB7829" w:rsidR="003E69F0" w:rsidRDefault="003E69F0">
      <w:pPr>
        <w:rPr>
          <w:rFonts w:ascii="Tahoma" w:hAnsi="Tahoma" w:cs="Tahoma"/>
          <w:sz w:val="22"/>
          <w:szCs w:val="22"/>
        </w:rPr>
      </w:pPr>
    </w:p>
    <w:p w14:paraId="792D6D98" w14:textId="5ED262F8" w:rsidR="003E69F0" w:rsidRDefault="003E69F0">
      <w:pPr>
        <w:rPr>
          <w:rFonts w:ascii="Tahoma" w:hAnsi="Tahoma" w:cs="Tahoma"/>
          <w:sz w:val="22"/>
          <w:szCs w:val="22"/>
        </w:rPr>
      </w:pPr>
    </w:p>
    <w:p w14:paraId="482B9C95" w14:textId="4C22EDD3" w:rsidR="003E69F0" w:rsidRDefault="003E69F0">
      <w:pPr>
        <w:rPr>
          <w:rFonts w:ascii="Tahoma" w:hAnsi="Tahoma" w:cs="Tahoma"/>
          <w:sz w:val="22"/>
          <w:szCs w:val="22"/>
        </w:rPr>
      </w:pPr>
    </w:p>
    <w:p w14:paraId="730A8E7E" w14:textId="7709659E" w:rsidR="003E69F0" w:rsidRDefault="003E69F0">
      <w:pPr>
        <w:rPr>
          <w:rFonts w:ascii="Tahoma" w:hAnsi="Tahoma" w:cs="Tahoma"/>
          <w:sz w:val="22"/>
          <w:szCs w:val="22"/>
        </w:rPr>
      </w:pPr>
    </w:p>
    <w:p w14:paraId="3E8C4354" w14:textId="25FFBAC5" w:rsidR="003E69F0" w:rsidRDefault="003E69F0">
      <w:pPr>
        <w:rPr>
          <w:rFonts w:ascii="Tahoma" w:hAnsi="Tahoma" w:cs="Tahoma"/>
          <w:sz w:val="22"/>
          <w:szCs w:val="22"/>
        </w:rPr>
      </w:pPr>
    </w:p>
    <w:p w14:paraId="5EACD575" w14:textId="2785C4B2" w:rsidR="003E69F0" w:rsidRDefault="003E69F0">
      <w:pPr>
        <w:rPr>
          <w:rFonts w:ascii="Tahoma" w:hAnsi="Tahoma" w:cs="Tahoma"/>
          <w:sz w:val="22"/>
          <w:szCs w:val="22"/>
        </w:rPr>
      </w:pPr>
    </w:p>
    <w:p w14:paraId="51D79650" w14:textId="56AE5700" w:rsidR="003E69F0" w:rsidRDefault="003E69F0">
      <w:pPr>
        <w:rPr>
          <w:rFonts w:ascii="Tahoma" w:hAnsi="Tahoma" w:cs="Tahoma"/>
          <w:sz w:val="22"/>
          <w:szCs w:val="22"/>
        </w:rPr>
      </w:pPr>
    </w:p>
    <w:p w14:paraId="794C6FF7" w14:textId="04705630" w:rsidR="003E69F0" w:rsidRDefault="003E69F0">
      <w:pPr>
        <w:rPr>
          <w:rFonts w:ascii="Tahoma" w:hAnsi="Tahoma" w:cs="Tahoma"/>
          <w:sz w:val="22"/>
          <w:szCs w:val="22"/>
        </w:rPr>
      </w:pPr>
    </w:p>
    <w:p w14:paraId="64A721DD" w14:textId="7ACAFE7D" w:rsidR="003E69F0" w:rsidRDefault="003E69F0">
      <w:pPr>
        <w:rPr>
          <w:rFonts w:ascii="Tahoma" w:hAnsi="Tahoma" w:cs="Tahoma"/>
          <w:sz w:val="22"/>
          <w:szCs w:val="22"/>
        </w:rPr>
      </w:pPr>
    </w:p>
    <w:p w14:paraId="5891EE21" w14:textId="71695767" w:rsidR="003E69F0" w:rsidRDefault="003E69F0">
      <w:pPr>
        <w:rPr>
          <w:rFonts w:ascii="Tahoma" w:hAnsi="Tahoma" w:cs="Tahoma"/>
          <w:sz w:val="22"/>
          <w:szCs w:val="22"/>
        </w:rPr>
      </w:pPr>
    </w:p>
    <w:p w14:paraId="714B0E70" w14:textId="6775E0FC" w:rsidR="003E69F0" w:rsidRDefault="003E69F0">
      <w:pPr>
        <w:rPr>
          <w:rFonts w:ascii="Tahoma" w:hAnsi="Tahoma" w:cs="Tahoma"/>
          <w:sz w:val="22"/>
          <w:szCs w:val="22"/>
        </w:rPr>
      </w:pPr>
    </w:p>
    <w:p w14:paraId="30451EF4" w14:textId="66C156B2" w:rsidR="003E69F0" w:rsidRDefault="003E69F0">
      <w:pPr>
        <w:rPr>
          <w:rFonts w:ascii="Tahoma" w:hAnsi="Tahoma" w:cs="Tahoma"/>
          <w:sz w:val="22"/>
          <w:szCs w:val="22"/>
        </w:rPr>
      </w:pPr>
    </w:p>
    <w:p w14:paraId="2227E5A0" w14:textId="6FA0E15F" w:rsidR="003E69F0" w:rsidRDefault="003E69F0">
      <w:pPr>
        <w:rPr>
          <w:rFonts w:ascii="Tahoma" w:hAnsi="Tahoma" w:cs="Tahoma"/>
          <w:sz w:val="22"/>
          <w:szCs w:val="22"/>
        </w:rPr>
      </w:pPr>
    </w:p>
    <w:p w14:paraId="09F2E6D6" w14:textId="468E53D1" w:rsidR="003E69F0" w:rsidRDefault="003E69F0">
      <w:pPr>
        <w:rPr>
          <w:rFonts w:ascii="Tahoma" w:hAnsi="Tahoma" w:cs="Tahoma"/>
          <w:sz w:val="22"/>
          <w:szCs w:val="22"/>
        </w:rPr>
      </w:pPr>
    </w:p>
    <w:p w14:paraId="5D325BFB" w14:textId="6FFF8AF7" w:rsidR="003E69F0" w:rsidRDefault="003E69F0">
      <w:pPr>
        <w:rPr>
          <w:rFonts w:ascii="Tahoma" w:hAnsi="Tahoma" w:cs="Tahoma"/>
          <w:sz w:val="22"/>
          <w:szCs w:val="22"/>
        </w:rPr>
      </w:pPr>
    </w:p>
    <w:p w14:paraId="39831D51" w14:textId="7608825E" w:rsidR="003E69F0" w:rsidRDefault="003E69F0">
      <w:pPr>
        <w:rPr>
          <w:rFonts w:ascii="Tahoma" w:hAnsi="Tahoma" w:cs="Tahoma"/>
          <w:sz w:val="22"/>
          <w:szCs w:val="22"/>
        </w:rPr>
      </w:pPr>
    </w:p>
    <w:p w14:paraId="3F7E371A" w14:textId="6814AA19" w:rsidR="003E69F0" w:rsidRDefault="003E69F0">
      <w:pPr>
        <w:rPr>
          <w:rFonts w:ascii="Tahoma" w:hAnsi="Tahoma" w:cs="Tahoma"/>
          <w:sz w:val="22"/>
          <w:szCs w:val="22"/>
        </w:rPr>
      </w:pPr>
    </w:p>
    <w:p w14:paraId="7BCE701F" w14:textId="3DE53B4E" w:rsidR="003E69F0" w:rsidRDefault="003E69F0">
      <w:pPr>
        <w:rPr>
          <w:rFonts w:ascii="Tahoma" w:hAnsi="Tahoma" w:cs="Tahoma"/>
          <w:sz w:val="22"/>
          <w:szCs w:val="22"/>
        </w:rPr>
      </w:pPr>
    </w:p>
    <w:p w14:paraId="1E20EB77" w14:textId="6FF5FCAF" w:rsidR="003E69F0" w:rsidRDefault="003E69F0">
      <w:pPr>
        <w:rPr>
          <w:rFonts w:ascii="Tahoma" w:hAnsi="Tahoma" w:cs="Tahoma"/>
          <w:sz w:val="22"/>
          <w:szCs w:val="22"/>
        </w:rPr>
      </w:pPr>
    </w:p>
    <w:p w14:paraId="4AEBB837" w14:textId="5006EC86" w:rsidR="003E69F0" w:rsidRDefault="003E69F0">
      <w:pPr>
        <w:rPr>
          <w:rFonts w:ascii="Tahoma" w:hAnsi="Tahoma" w:cs="Tahoma"/>
          <w:sz w:val="22"/>
          <w:szCs w:val="22"/>
        </w:rPr>
      </w:pPr>
    </w:p>
    <w:p w14:paraId="34ACA2A7" w14:textId="5DE8AF91" w:rsidR="003E69F0" w:rsidRDefault="003E69F0">
      <w:pPr>
        <w:rPr>
          <w:rFonts w:ascii="Tahoma" w:hAnsi="Tahoma" w:cs="Tahoma"/>
          <w:sz w:val="22"/>
          <w:szCs w:val="22"/>
        </w:rPr>
      </w:pPr>
    </w:p>
    <w:p w14:paraId="42A431C8" w14:textId="301692E9" w:rsidR="003E69F0" w:rsidRDefault="003E69F0">
      <w:pPr>
        <w:rPr>
          <w:rFonts w:ascii="Tahoma" w:hAnsi="Tahoma" w:cs="Tahoma"/>
          <w:sz w:val="22"/>
          <w:szCs w:val="22"/>
        </w:rPr>
      </w:pPr>
    </w:p>
    <w:p w14:paraId="6D0EB288" w14:textId="67E40CF5" w:rsidR="003E69F0" w:rsidRDefault="003E69F0">
      <w:pPr>
        <w:rPr>
          <w:rFonts w:ascii="Tahoma" w:hAnsi="Tahoma" w:cs="Tahoma"/>
          <w:sz w:val="22"/>
          <w:szCs w:val="22"/>
        </w:rPr>
      </w:pPr>
    </w:p>
    <w:p w14:paraId="32D1EF18" w14:textId="3ACE2843" w:rsidR="003E69F0" w:rsidRDefault="003E69F0">
      <w:pPr>
        <w:rPr>
          <w:rFonts w:ascii="Tahoma" w:hAnsi="Tahoma" w:cs="Tahoma"/>
          <w:sz w:val="22"/>
          <w:szCs w:val="22"/>
        </w:rPr>
      </w:pPr>
    </w:p>
    <w:p w14:paraId="11EB6331" w14:textId="0E4901E8" w:rsidR="003E69F0" w:rsidRDefault="003E69F0">
      <w:pPr>
        <w:rPr>
          <w:rFonts w:ascii="Tahoma" w:hAnsi="Tahoma" w:cs="Tahoma"/>
          <w:sz w:val="22"/>
          <w:szCs w:val="22"/>
        </w:rPr>
      </w:pPr>
    </w:p>
    <w:p w14:paraId="21DAD01D" w14:textId="626EB02A" w:rsidR="003E69F0" w:rsidRDefault="003E69F0">
      <w:pPr>
        <w:rPr>
          <w:rFonts w:ascii="Tahoma" w:hAnsi="Tahoma" w:cs="Tahoma"/>
          <w:sz w:val="22"/>
          <w:szCs w:val="22"/>
        </w:rPr>
      </w:pPr>
    </w:p>
    <w:p w14:paraId="4B692DF9" w14:textId="1D1586D2" w:rsidR="003E69F0" w:rsidRDefault="003E69F0">
      <w:pPr>
        <w:rPr>
          <w:rFonts w:ascii="Tahoma" w:hAnsi="Tahoma" w:cs="Tahoma"/>
          <w:sz w:val="22"/>
          <w:szCs w:val="22"/>
        </w:rPr>
      </w:pPr>
    </w:p>
    <w:p w14:paraId="5DE1E634" w14:textId="3E493068" w:rsidR="003E69F0" w:rsidRDefault="003E69F0">
      <w:pPr>
        <w:rPr>
          <w:rFonts w:ascii="Tahoma" w:hAnsi="Tahoma" w:cs="Tahoma"/>
          <w:sz w:val="22"/>
          <w:szCs w:val="22"/>
        </w:rPr>
      </w:pPr>
    </w:p>
    <w:p w14:paraId="18D2E59E" w14:textId="6DBF9E16" w:rsidR="003E69F0" w:rsidRDefault="003E69F0">
      <w:pPr>
        <w:rPr>
          <w:rFonts w:ascii="Tahoma" w:hAnsi="Tahoma" w:cs="Tahoma"/>
          <w:sz w:val="22"/>
          <w:szCs w:val="22"/>
        </w:rPr>
      </w:pPr>
    </w:p>
    <w:p w14:paraId="6B209AF7" w14:textId="5CE5E200" w:rsidR="003E69F0" w:rsidRDefault="003E69F0">
      <w:pPr>
        <w:rPr>
          <w:rFonts w:ascii="Tahoma" w:hAnsi="Tahoma" w:cs="Tahoma"/>
          <w:sz w:val="22"/>
          <w:szCs w:val="22"/>
        </w:rPr>
      </w:pPr>
    </w:p>
    <w:p w14:paraId="7A1C05F8" w14:textId="201DF17C" w:rsidR="003E69F0" w:rsidRDefault="003E69F0">
      <w:pPr>
        <w:rPr>
          <w:rFonts w:ascii="Tahoma" w:hAnsi="Tahoma" w:cs="Tahoma"/>
          <w:sz w:val="22"/>
          <w:szCs w:val="22"/>
        </w:rPr>
      </w:pPr>
    </w:p>
    <w:p w14:paraId="37C5D539" w14:textId="3B91C7DF" w:rsidR="003E69F0" w:rsidRDefault="003E69F0">
      <w:pPr>
        <w:rPr>
          <w:rFonts w:ascii="Tahoma" w:hAnsi="Tahoma" w:cs="Tahoma"/>
          <w:sz w:val="22"/>
          <w:szCs w:val="22"/>
        </w:rPr>
      </w:pPr>
    </w:p>
    <w:p w14:paraId="62AD7985" w14:textId="341BD668" w:rsidR="003E69F0" w:rsidRDefault="003E69F0">
      <w:pPr>
        <w:rPr>
          <w:rFonts w:ascii="Tahoma" w:hAnsi="Tahoma" w:cs="Tahoma"/>
          <w:sz w:val="22"/>
          <w:szCs w:val="22"/>
        </w:rPr>
      </w:pPr>
    </w:p>
    <w:p w14:paraId="2AFD2D9F" w14:textId="4DCBFE6F" w:rsidR="003E69F0" w:rsidRDefault="003E69F0">
      <w:pPr>
        <w:rPr>
          <w:rFonts w:ascii="Tahoma" w:hAnsi="Tahoma" w:cs="Tahoma"/>
          <w:sz w:val="22"/>
          <w:szCs w:val="22"/>
        </w:rPr>
      </w:pPr>
    </w:p>
    <w:p w14:paraId="25ECC1B7" w14:textId="06D057B6" w:rsidR="003E69F0" w:rsidRDefault="003E69F0">
      <w:pPr>
        <w:rPr>
          <w:rFonts w:ascii="Tahoma" w:hAnsi="Tahoma" w:cs="Tahoma"/>
          <w:sz w:val="22"/>
          <w:szCs w:val="22"/>
        </w:rPr>
      </w:pPr>
    </w:p>
    <w:p w14:paraId="01C18683" w14:textId="7851F533" w:rsidR="003E69F0" w:rsidRDefault="003E69F0">
      <w:pPr>
        <w:rPr>
          <w:rFonts w:ascii="Tahoma" w:hAnsi="Tahoma" w:cs="Tahoma"/>
          <w:sz w:val="22"/>
          <w:szCs w:val="22"/>
        </w:rPr>
      </w:pPr>
    </w:p>
    <w:p w14:paraId="7B38ACC6" w14:textId="48491374" w:rsidR="003E69F0" w:rsidRDefault="003E69F0">
      <w:pPr>
        <w:rPr>
          <w:rFonts w:ascii="Tahoma" w:hAnsi="Tahoma" w:cs="Tahoma"/>
          <w:sz w:val="22"/>
          <w:szCs w:val="22"/>
        </w:rPr>
      </w:pPr>
    </w:p>
    <w:p w14:paraId="367C15CB" w14:textId="515CDF9E" w:rsidR="003E69F0" w:rsidRDefault="003E69F0">
      <w:pPr>
        <w:rPr>
          <w:rFonts w:ascii="Tahoma" w:hAnsi="Tahoma" w:cs="Tahoma"/>
          <w:sz w:val="22"/>
          <w:szCs w:val="22"/>
        </w:rPr>
      </w:pPr>
    </w:p>
    <w:p w14:paraId="72FB8630" w14:textId="3657DED1" w:rsidR="003E69F0" w:rsidRDefault="003E69F0">
      <w:pPr>
        <w:rPr>
          <w:rFonts w:ascii="Tahoma" w:hAnsi="Tahoma" w:cs="Tahoma"/>
          <w:sz w:val="22"/>
          <w:szCs w:val="22"/>
        </w:rPr>
      </w:pPr>
    </w:p>
    <w:p w14:paraId="640BC9AC" w14:textId="3344ABD8" w:rsidR="003E69F0" w:rsidRDefault="003E69F0">
      <w:pPr>
        <w:rPr>
          <w:rFonts w:ascii="Tahoma" w:hAnsi="Tahoma" w:cs="Tahoma"/>
          <w:sz w:val="22"/>
          <w:szCs w:val="22"/>
        </w:rPr>
      </w:pPr>
    </w:p>
    <w:p w14:paraId="6C814792" w14:textId="36A39E88" w:rsidR="003E69F0" w:rsidRPr="00320DAB" w:rsidRDefault="003E69F0">
      <w:pPr>
        <w:rPr>
          <w:rFonts w:ascii="Tahoma" w:hAnsi="Tahoma" w:cs="Tahoma"/>
          <w:sz w:val="22"/>
          <w:szCs w:val="22"/>
        </w:rPr>
      </w:pPr>
      <w:r w:rsidRPr="00F0508F">
        <w:rPr>
          <w:rFonts w:ascii="Tahoma" w:hAnsi="Tahoma" w:cs="Tahoma"/>
          <w:b/>
          <w:sz w:val="18"/>
          <w:szCs w:val="18"/>
        </w:rPr>
        <w:lastRenderedPageBreak/>
        <w:t>PRILOGA 4 – SOGLASJE RS MINISTRSTVA ZA FINANCE K ZADOLŽITVI</w:t>
      </w:r>
    </w:p>
    <w:sectPr w:rsidR="003E69F0" w:rsidRPr="00320DAB" w:rsidSect="004E087B">
      <w:headerReference w:type="default" r:id="rId10"/>
      <w:footerReference w:type="default" r:id="rId11"/>
      <w:type w:val="continuous"/>
      <w:pgSz w:w="11909" w:h="16838"/>
      <w:pgMar w:top="993" w:right="731" w:bottom="1401" w:left="10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BAD77" w14:textId="77777777" w:rsidR="00AE0579" w:rsidRDefault="00AE0579">
      <w:r>
        <w:separator/>
      </w:r>
    </w:p>
  </w:endnote>
  <w:endnote w:type="continuationSeparator" w:id="0">
    <w:p w14:paraId="511BA8AE" w14:textId="77777777" w:rsidR="00AE0579" w:rsidRDefault="00AE0579">
      <w:r>
        <w:continuationSeparator/>
      </w:r>
    </w:p>
  </w:endnote>
  <w:endnote w:type="continuationNotice" w:id="1">
    <w:p w14:paraId="2FF1F2FA" w14:textId="77777777" w:rsidR="00AE0579" w:rsidRDefault="00AE05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903249"/>
      <w:docPartObj>
        <w:docPartGallery w:val="Page Numbers (Bottom of Page)"/>
        <w:docPartUnique/>
      </w:docPartObj>
    </w:sdtPr>
    <w:sdtEndPr>
      <w:rPr>
        <w:rFonts w:ascii="Tahoma" w:hAnsi="Tahoma" w:cs="Tahoma"/>
        <w:sz w:val="18"/>
        <w:szCs w:val="18"/>
      </w:rPr>
    </w:sdtEndPr>
    <w:sdtContent>
      <w:p w14:paraId="1BFD9F9F" w14:textId="40EC09AA" w:rsidR="00F108E9" w:rsidRPr="00320DAB" w:rsidRDefault="00F108E9">
        <w:pPr>
          <w:pStyle w:val="Footer"/>
          <w:jc w:val="center"/>
          <w:rPr>
            <w:rFonts w:ascii="Tahoma" w:hAnsi="Tahoma" w:cs="Tahoma"/>
            <w:sz w:val="18"/>
            <w:szCs w:val="18"/>
          </w:rPr>
        </w:pPr>
        <w:r w:rsidRPr="00320DAB">
          <w:rPr>
            <w:rFonts w:ascii="Tahoma" w:hAnsi="Tahoma" w:cs="Tahoma"/>
            <w:sz w:val="18"/>
            <w:szCs w:val="18"/>
          </w:rPr>
          <w:fldChar w:fldCharType="begin"/>
        </w:r>
        <w:r w:rsidRPr="00320DAB">
          <w:rPr>
            <w:rFonts w:ascii="Tahoma" w:hAnsi="Tahoma" w:cs="Tahoma"/>
            <w:sz w:val="18"/>
            <w:szCs w:val="18"/>
          </w:rPr>
          <w:instrText>PAGE   \* MERGEFORMAT</w:instrText>
        </w:r>
        <w:r w:rsidRPr="00320DAB">
          <w:rPr>
            <w:rFonts w:ascii="Tahoma" w:hAnsi="Tahoma" w:cs="Tahoma"/>
            <w:sz w:val="18"/>
            <w:szCs w:val="18"/>
          </w:rPr>
          <w:fldChar w:fldCharType="separate"/>
        </w:r>
        <w:r w:rsidRPr="00320DAB">
          <w:rPr>
            <w:rFonts w:ascii="Tahoma" w:hAnsi="Tahoma" w:cs="Tahoma"/>
            <w:sz w:val="18"/>
            <w:szCs w:val="18"/>
          </w:rPr>
          <w:t>2</w:t>
        </w:r>
        <w:r w:rsidRPr="00320DAB">
          <w:rPr>
            <w:rFonts w:ascii="Tahoma" w:hAnsi="Tahoma" w:cs="Tahoma"/>
            <w:sz w:val="18"/>
            <w:szCs w:val="18"/>
          </w:rPr>
          <w:fldChar w:fldCharType="end"/>
        </w:r>
      </w:p>
    </w:sdtContent>
  </w:sdt>
  <w:p w14:paraId="1B8DDCFE" w14:textId="1C69A578" w:rsidR="00F108E9" w:rsidRDefault="00F10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609DAD" w14:textId="77777777" w:rsidR="00AE0579" w:rsidRDefault="00AE0579">
      <w:r>
        <w:separator/>
      </w:r>
    </w:p>
  </w:footnote>
  <w:footnote w:type="continuationSeparator" w:id="0">
    <w:p w14:paraId="2AE4B878" w14:textId="77777777" w:rsidR="00AE0579" w:rsidRDefault="00AE0579">
      <w:r>
        <w:continuationSeparator/>
      </w:r>
    </w:p>
  </w:footnote>
  <w:footnote w:type="continuationNotice" w:id="1">
    <w:p w14:paraId="5ABA28BA" w14:textId="77777777" w:rsidR="00AE0579" w:rsidRDefault="00AE0579"/>
  </w:footnote>
  <w:footnote w:id="2">
    <w:p w14:paraId="1B7890B8" w14:textId="77777777" w:rsidR="00F108E9" w:rsidRPr="00592D42" w:rsidRDefault="00F108E9" w:rsidP="003E69F0">
      <w:pPr>
        <w:pStyle w:val="FootnoteText"/>
        <w:jc w:val="both"/>
        <w:rPr>
          <w:rFonts w:ascii="Tahoma" w:hAnsi="Tahoma" w:cs="Tahoma"/>
          <w:sz w:val="16"/>
          <w:szCs w:val="16"/>
          <w:lang w:val="sl-SI"/>
        </w:rPr>
      </w:pPr>
      <w:r w:rsidRPr="00592D42">
        <w:rPr>
          <w:rStyle w:val="FootnoteReference"/>
          <w:rFonts w:ascii="Tahoma" w:eastAsia="Arial" w:hAnsi="Tahoma" w:cs="Tahoma"/>
          <w:sz w:val="16"/>
          <w:szCs w:val="16"/>
        </w:rPr>
        <w:footnoteRef/>
      </w:r>
      <w:r w:rsidRPr="00592D42">
        <w:rPr>
          <w:rFonts w:ascii="Tahoma" w:hAnsi="Tahoma" w:cs="Tahoma"/>
          <w:sz w:val="16"/>
          <w:szCs w:val="16"/>
        </w:rPr>
        <w:t xml:space="preserve"> </w:t>
      </w:r>
      <w:r w:rsidRPr="00592D42">
        <w:rPr>
          <w:rFonts w:ascii="Tahoma" w:hAnsi="Tahoma" w:cs="Tahoma"/>
          <w:sz w:val="16"/>
          <w:szCs w:val="16"/>
          <w:lang w:val="sl-SI"/>
        </w:rPr>
        <w:t>Označiti, za katero črpanje po vrsti gre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8C48D" w14:textId="77777777" w:rsidR="00F108E9" w:rsidRDefault="00F108E9">
    <w:pPr>
      <w:pStyle w:val="Header"/>
    </w:pPr>
    <w:r>
      <w:rPr>
        <w:noProof/>
      </w:rPr>
      <w:drawing>
        <wp:anchor distT="0" distB="0" distL="114300" distR="114300" simplePos="0" relativeHeight="251666432" behindDoc="1" locked="0" layoutInCell="1" allowOverlap="1" wp14:anchorId="1C952FE0" wp14:editId="225A5920">
          <wp:simplePos x="0" y="0"/>
          <wp:positionH relativeFrom="column">
            <wp:posOffset>5049050</wp:posOffset>
          </wp:positionH>
          <wp:positionV relativeFrom="paragraph">
            <wp:posOffset>171478</wp:posOffset>
          </wp:positionV>
          <wp:extent cx="133096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30960" cy="552450"/>
                  </a:xfrm>
                  <a:prstGeom prst="rect">
                    <a:avLst/>
                  </a:prstGeom>
                </pic:spPr>
              </pic:pic>
            </a:graphicData>
          </a:graphic>
          <wp14:sizeRelH relativeFrom="page">
            <wp14:pctWidth>0</wp14:pctWidth>
          </wp14:sizeRelH>
          <wp14:sizeRelV relativeFrom="page">
            <wp14:pctHeight>0</wp14:pctHeight>
          </wp14:sizeRelV>
        </wp:anchor>
      </w:drawing>
    </w:r>
  </w:p>
  <w:p w14:paraId="311929F8" w14:textId="77777777" w:rsidR="00F108E9" w:rsidRDefault="00F108E9">
    <w:pPr>
      <w:pStyle w:val="Header"/>
    </w:pPr>
  </w:p>
  <w:p w14:paraId="03FD3311" w14:textId="600CCC4A" w:rsidR="00F108E9" w:rsidRDefault="00F108E9" w:rsidP="00AD6115">
    <w:pPr>
      <w:pStyle w:val="Header"/>
      <w:tabs>
        <w:tab w:val="clear" w:pos="4536"/>
        <w:tab w:val="clear" w:pos="9072"/>
        <w:tab w:val="left" w:pos="1762"/>
      </w:tabs>
    </w:pPr>
    <w:r>
      <w:rPr>
        <w:noProof/>
      </w:rPr>
      <w:drawing>
        <wp:anchor distT="0" distB="0" distL="114300" distR="114300" simplePos="0" relativeHeight="251665408" behindDoc="1" locked="0" layoutInCell="1" allowOverlap="1" wp14:anchorId="7F19F5AA" wp14:editId="21F2812E">
          <wp:simplePos x="0" y="0"/>
          <wp:positionH relativeFrom="column">
            <wp:posOffset>0</wp:posOffset>
          </wp:positionH>
          <wp:positionV relativeFrom="paragraph">
            <wp:posOffset>0</wp:posOffset>
          </wp:positionV>
          <wp:extent cx="2141346" cy="298069"/>
          <wp:effectExtent l="0" t="0" r="0" b="0"/>
          <wp:wrapNone/>
          <wp:docPr id="2"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141346" cy="298069"/>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39CCF92" w14:textId="77777777" w:rsidR="00F108E9" w:rsidRDefault="00F108E9">
    <w:pPr>
      <w:pStyle w:val="Header"/>
    </w:pPr>
  </w:p>
  <w:p w14:paraId="51D3D6F3" w14:textId="578BF735" w:rsidR="00F108E9" w:rsidRDefault="00F108E9">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FC74AA9"/>
    <w:multiLevelType w:val="hybridMultilevel"/>
    <w:tmpl w:val="D569DC2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82FB61"/>
    <w:multiLevelType w:val="hybridMultilevel"/>
    <w:tmpl w:val="888B840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D5684D"/>
    <w:multiLevelType w:val="hybridMultilevel"/>
    <w:tmpl w:val="27D0B3F2"/>
    <w:lvl w:ilvl="0" w:tplc="04240017">
      <w:start w:val="1"/>
      <w:numFmt w:val="lowerLetter"/>
      <w:lvlText w:val="%1)"/>
      <w:lvlJc w:val="left"/>
      <w:pPr>
        <w:ind w:left="2279" w:hanging="360"/>
      </w:pPr>
    </w:lvl>
    <w:lvl w:ilvl="1" w:tplc="04240019" w:tentative="1">
      <w:start w:val="1"/>
      <w:numFmt w:val="lowerLetter"/>
      <w:lvlText w:val="%2."/>
      <w:lvlJc w:val="left"/>
      <w:pPr>
        <w:ind w:left="2999" w:hanging="360"/>
      </w:pPr>
    </w:lvl>
    <w:lvl w:ilvl="2" w:tplc="0424001B" w:tentative="1">
      <w:start w:val="1"/>
      <w:numFmt w:val="lowerRoman"/>
      <w:lvlText w:val="%3."/>
      <w:lvlJc w:val="right"/>
      <w:pPr>
        <w:ind w:left="3719" w:hanging="180"/>
      </w:pPr>
    </w:lvl>
    <w:lvl w:ilvl="3" w:tplc="0424000F" w:tentative="1">
      <w:start w:val="1"/>
      <w:numFmt w:val="decimal"/>
      <w:lvlText w:val="%4."/>
      <w:lvlJc w:val="left"/>
      <w:pPr>
        <w:ind w:left="4439" w:hanging="360"/>
      </w:pPr>
    </w:lvl>
    <w:lvl w:ilvl="4" w:tplc="04240019" w:tentative="1">
      <w:start w:val="1"/>
      <w:numFmt w:val="lowerLetter"/>
      <w:lvlText w:val="%5."/>
      <w:lvlJc w:val="left"/>
      <w:pPr>
        <w:ind w:left="5159" w:hanging="360"/>
      </w:pPr>
    </w:lvl>
    <w:lvl w:ilvl="5" w:tplc="0424001B" w:tentative="1">
      <w:start w:val="1"/>
      <w:numFmt w:val="lowerRoman"/>
      <w:lvlText w:val="%6."/>
      <w:lvlJc w:val="right"/>
      <w:pPr>
        <w:ind w:left="5879" w:hanging="180"/>
      </w:pPr>
    </w:lvl>
    <w:lvl w:ilvl="6" w:tplc="0424000F" w:tentative="1">
      <w:start w:val="1"/>
      <w:numFmt w:val="decimal"/>
      <w:lvlText w:val="%7."/>
      <w:lvlJc w:val="left"/>
      <w:pPr>
        <w:ind w:left="6599" w:hanging="360"/>
      </w:pPr>
    </w:lvl>
    <w:lvl w:ilvl="7" w:tplc="04240019" w:tentative="1">
      <w:start w:val="1"/>
      <w:numFmt w:val="lowerLetter"/>
      <w:lvlText w:val="%8."/>
      <w:lvlJc w:val="left"/>
      <w:pPr>
        <w:ind w:left="7319" w:hanging="360"/>
      </w:pPr>
    </w:lvl>
    <w:lvl w:ilvl="8" w:tplc="0424001B" w:tentative="1">
      <w:start w:val="1"/>
      <w:numFmt w:val="lowerRoman"/>
      <w:lvlText w:val="%9."/>
      <w:lvlJc w:val="right"/>
      <w:pPr>
        <w:ind w:left="8039" w:hanging="180"/>
      </w:pPr>
    </w:lvl>
  </w:abstractNum>
  <w:abstractNum w:abstractNumId="3" w15:restartNumberingAfterBreak="0">
    <w:nsid w:val="056B06E5"/>
    <w:multiLevelType w:val="hybridMultilevel"/>
    <w:tmpl w:val="E488E816"/>
    <w:lvl w:ilvl="0" w:tplc="51EE9D4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613352A"/>
    <w:multiLevelType w:val="hybridMultilevel"/>
    <w:tmpl w:val="B00C6328"/>
    <w:lvl w:ilvl="0" w:tplc="B0008970">
      <w:start w:val="1"/>
      <w:numFmt w:val="lowerLetter"/>
      <w:lvlText w:val="%1)"/>
      <w:lvlJc w:val="left"/>
      <w:pPr>
        <w:ind w:left="2370" w:hanging="360"/>
      </w:pPr>
      <w:rPr>
        <w:rFonts w:hint="default"/>
      </w:rPr>
    </w:lvl>
    <w:lvl w:ilvl="1" w:tplc="04240019" w:tentative="1">
      <w:start w:val="1"/>
      <w:numFmt w:val="lowerLetter"/>
      <w:lvlText w:val="%2."/>
      <w:lvlJc w:val="left"/>
      <w:pPr>
        <w:ind w:left="3090" w:hanging="360"/>
      </w:pPr>
    </w:lvl>
    <w:lvl w:ilvl="2" w:tplc="0424001B" w:tentative="1">
      <w:start w:val="1"/>
      <w:numFmt w:val="lowerRoman"/>
      <w:lvlText w:val="%3."/>
      <w:lvlJc w:val="right"/>
      <w:pPr>
        <w:ind w:left="3810" w:hanging="180"/>
      </w:pPr>
    </w:lvl>
    <w:lvl w:ilvl="3" w:tplc="0424000F" w:tentative="1">
      <w:start w:val="1"/>
      <w:numFmt w:val="decimal"/>
      <w:lvlText w:val="%4."/>
      <w:lvlJc w:val="left"/>
      <w:pPr>
        <w:ind w:left="4530" w:hanging="360"/>
      </w:pPr>
    </w:lvl>
    <w:lvl w:ilvl="4" w:tplc="04240019" w:tentative="1">
      <w:start w:val="1"/>
      <w:numFmt w:val="lowerLetter"/>
      <w:lvlText w:val="%5."/>
      <w:lvlJc w:val="left"/>
      <w:pPr>
        <w:ind w:left="5250" w:hanging="360"/>
      </w:pPr>
    </w:lvl>
    <w:lvl w:ilvl="5" w:tplc="0424001B" w:tentative="1">
      <w:start w:val="1"/>
      <w:numFmt w:val="lowerRoman"/>
      <w:lvlText w:val="%6."/>
      <w:lvlJc w:val="right"/>
      <w:pPr>
        <w:ind w:left="5970" w:hanging="180"/>
      </w:pPr>
    </w:lvl>
    <w:lvl w:ilvl="6" w:tplc="0424000F" w:tentative="1">
      <w:start w:val="1"/>
      <w:numFmt w:val="decimal"/>
      <w:lvlText w:val="%7."/>
      <w:lvlJc w:val="left"/>
      <w:pPr>
        <w:ind w:left="6690" w:hanging="360"/>
      </w:pPr>
    </w:lvl>
    <w:lvl w:ilvl="7" w:tplc="04240019" w:tentative="1">
      <w:start w:val="1"/>
      <w:numFmt w:val="lowerLetter"/>
      <w:lvlText w:val="%8."/>
      <w:lvlJc w:val="left"/>
      <w:pPr>
        <w:ind w:left="7410" w:hanging="360"/>
      </w:pPr>
    </w:lvl>
    <w:lvl w:ilvl="8" w:tplc="0424001B" w:tentative="1">
      <w:start w:val="1"/>
      <w:numFmt w:val="lowerRoman"/>
      <w:lvlText w:val="%9."/>
      <w:lvlJc w:val="right"/>
      <w:pPr>
        <w:ind w:left="8130" w:hanging="180"/>
      </w:pPr>
    </w:lvl>
  </w:abstractNum>
  <w:abstractNum w:abstractNumId="5" w15:restartNumberingAfterBreak="0">
    <w:nsid w:val="06A22EF0"/>
    <w:multiLevelType w:val="hybridMultilevel"/>
    <w:tmpl w:val="D0166A3E"/>
    <w:lvl w:ilvl="0" w:tplc="B0008970">
      <w:start w:val="1"/>
      <w:numFmt w:val="lowerLetter"/>
      <w:lvlText w:val="%1)"/>
      <w:lvlJc w:val="left"/>
      <w:pPr>
        <w:ind w:left="1620" w:hanging="360"/>
      </w:pPr>
      <w:rPr>
        <w:rFonts w:hint="default"/>
      </w:rPr>
    </w:lvl>
    <w:lvl w:ilvl="1" w:tplc="04240019" w:tentative="1">
      <w:start w:val="1"/>
      <w:numFmt w:val="lowerLetter"/>
      <w:lvlText w:val="%2."/>
      <w:lvlJc w:val="left"/>
      <w:pPr>
        <w:ind w:left="2340" w:hanging="360"/>
      </w:pPr>
    </w:lvl>
    <w:lvl w:ilvl="2" w:tplc="0424001B" w:tentative="1">
      <w:start w:val="1"/>
      <w:numFmt w:val="lowerRoman"/>
      <w:lvlText w:val="%3."/>
      <w:lvlJc w:val="right"/>
      <w:pPr>
        <w:ind w:left="3060" w:hanging="180"/>
      </w:pPr>
    </w:lvl>
    <w:lvl w:ilvl="3" w:tplc="0424000F" w:tentative="1">
      <w:start w:val="1"/>
      <w:numFmt w:val="decimal"/>
      <w:lvlText w:val="%4."/>
      <w:lvlJc w:val="left"/>
      <w:pPr>
        <w:ind w:left="3780" w:hanging="360"/>
      </w:pPr>
    </w:lvl>
    <w:lvl w:ilvl="4" w:tplc="04240019" w:tentative="1">
      <w:start w:val="1"/>
      <w:numFmt w:val="lowerLetter"/>
      <w:lvlText w:val="%5."/>
      <w:lvlJc w:val="left"/>
      <w:pPr>
        <w:ind w:left="4500" w:hanging="360"/>
      </w:pPr>
    </w:lvl>
    <w:lvl w:ilvl="5" w:tplc="0424001B" w:tentative="1">
      <w:start w:val="1"/>
      <w:numFmt w:val="lowerRoman"/>
      <w:lvlText w:val="%6."/>
      <w:lvlJc w:val="right"/>
      <w:pPr>
        <w:ind w:left="5220" w:hanging="180"/>
      </w:pPr>
    </w:lvl>
    <w:lvl w:ilvl="6" w:tplc="0424000F" w:tentative="1">
      <w:start w:val="1"/>
      <w:numFmt w:val="decimal"/>
      <w:lvlText w:val="%7."/>
      <w:lvlJc w:val="left"/>
      <w:pPr>
        <w:ind w:left="5940" w:hanging="360"/>
      </w:pPr>
    </w:lvl>
    <w:lvl w:ilvl="7" w:tplc="04240019" w:tentative="1">
      <w:start w:val="1"/>
      <w:numFmt w:val="lowerLetter"/>
      <w:lvlText w:val="%8."/>
      <w:lvlJc w:val="left"/>
      <w:pPr>
        <w:ind w:left="6660" w:hanging="360"/>
      </w:pPr>
    </w:lvl>
    <w:lvl w:ilvl="8" w:tplc="0424001B" w:tentative="1">
      <w:start w:val="1"/>
      <w:numFmt w:val="lowerRoman"/>
      <w:lvlText w:val="%9."/>
      <w:lvlJc w:val="right"/>
      <w:pPr>
        <w:ind w:left="7380" w:hanging="180"/>
      </w:pPr>
    </w:lvl>
  </w:abstractNum>
  <w:abstractNum w:abstractNumId="6" w15:restartNumberingAfterBreak="0">
    <w:nsid w:val="083008B6"/>
    <w:multiLevelType w:val="hybridMultilevel"/>
    <w:tmpl w:val="7892C96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BC70726"/>
    <w:multiLevelType w:val="multilevel"/>
    <w:tmpl w:val="13F2A2DE"/>
    <w:lvl w:ilvl="0">
      <w:start w:val="2"/>
      <w:numFmt w:val="decimal"/>
      <w:lvlText w:val="5.1%1"/>
      <w:lvlJc w:val="left"/>
      <w:pPr>
        <w:ind w:left="360" w:hanging="360"/>
      </w:pPr>
      <w:rPr>
        <w:rFonts w:hint="default"/>
        <w:b/>
      </w:rPr>
    </w:lvl>
    <w:lvl w:ilvl="1">
      <w:start w:val="1"/>
      <w:numFmt w:val="decimal"/>
      <w:lvlText w:val="2.%2"/>
      <w:lvlJc w:val="left"/>
      <w:pPr>
        <w:ind w:left="360" w:hanging="360"/>
      </w:pPr>
      <w:rPr>
        <w:rFonts w:hint="default"/>
        <w:b w:val="0"/>
        <w:sz w:val="16"/>
        <w:szCs w:val="16"/>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5%1.%2"/>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5.%2.%3.%4.%5.%6.%7.%8.%9"/>
      <w:lvlJc w:val="left"/>
      <w:pPr>
        <w:ind w:left="1440" w:hanging="1440"/>
      </w:pPr>
      <w:rPr>
        <w:rFonts w:hint="default"/>
        <w:b/>
      </w:rPr>
    </w:lvl>
  </w:abstractNum>
  <w:abstractNum w:abstractNumId="8" w15:restartNumberingAfterBreak="0">
    <w:nsid w:val="0BED2249"/>
    <w:multiLevelType w:val="hybridMultilevel"/>
    <w:tmpl w:val="61AC83A8"/>
    <w:lvl w:ilvl="0" w:tplc="04240017">
      <w:start w:val="1"/>
      <w:numFmt w:val="lowerLetter"/>
      <w:lvlText w:val="%1)"/>
      <w:lvlJc w:val="left"/>
      <w:pPr>
        <w:ind w:left="1364" w:hanging="360"/>
      </w:pPr>
      <w:rPr>
        <w:rFonts w:hint="default"/>
      </w:rPr>
    </w:lvl>
    <w:lvl w:ilvl="1" w:tplc="04240019" w:tentative="1">
      <w:start w:val="1"/>
      <w:numFmt w:val="lowerLetter"/>
      <w:lvlText w:val="%2."/>
      <w:lvlJc w:val="left"/>
      <w:pPr>
        <w:ind w:left="2084" w:hanging="360"/>
      </w:pPr>
    </w:lvl>
    <w:lvl w:ilvl="2" w:tplc="0424001B" w:tentative="1">
      <w:start w:val="1"/>
      <w:numFmt w:val="lowerRoman"/>
      <w:lvlText w:val="%3."/>
      <w:lvlJc w:val="right"/>
      <w:pPr>
        <w:ind w:left="2804" w:hanging="180"/>
      </w:pPr>
    </w:lvl>
    <w:lvl w:ilvl="3" w:tplc="0424000F" w:tentative="1">
      <w:start w:val="1"/>
      <w:numFmt w:val="decimal"/>
      <w:lvlText w:val="%4."/>
      <w:lvlJc w:val="left"/>
      <w:pPr>
        <w:ind w:left="3524" w:hanging="360"/>
      </w:pPr>
    </w:lvl>
    <w:lvl w:ilvl="4" w:tplc="04240019" w:tentative="1">
      <w:start w:val="1"/>
      <w:numFmt w:val="lowerLetter"/>
      <w:lvlText w:val="%5."/>
      <w:lvlJc w:val="left"/>
      <w:pPr>
        <w:ind w:left="4244" w:hanging="360"/>
      </w:pPr>
    </w:lvl>
    <w:lvl w:ilvl="5" w:tplc="0424001B" w:tentative="1">
      <w:start w:val="1"/>
      <w:numFmt w:val="lowerRoman"/>
      <w:lvlText w:val="%6."/>
      <w:lvlJc w:val="right"/>
      <w:pPr>
        <w:ind w:left="4964" w:hanging="180"/>
      </w:pPr>
    </w:lvl>
    <w:lvl w:ilvl="6" w:tplc="0424000F" w:tentative="1">
      <w:start w:val="1"/>
      <w:numFmt w:val="decimal"/>
      <w:lvlText w:val="%7."/>
      <w:lvlJc w:val="left"/>
      <w:pPr>
        <w:ind w:left="5684" w:hanging="360"/>
      </w:pPr>
    </w:lvl>
    <w:lvl w:ilvl="7" w:tplc="04240019" w:tentative="1">
      <w:start w:val="1"/>
      <w:numFmt w:val="lowerLetter"/>
      <w:lvlText w:val="%8."/>
      <w:lvlJc w:val="left"/>
      <w:pPr>
        <w:ind w:left="6404" w:hanging="360"/>
      </w:pPr>
    </w:lvl>
    <w:lvl w:ilvl="8" w:tplc="0424001B" w:tentative="1">
      <w:start w:val="1"/>
      <w:numFmt w:val="lowerRoman"/>
      <w:lvlText w:val="%9."/>
      <w:lvlJc w:val="right"/>
      <w:pPr>
        <w:ind w:left="7124" w:hanging="180"/>
      </w:pPr>
    </w:lvl>
  </w:abstractNum>
  <w:abstractNum w:abstractNumId="9" w15:restartNumberingAfterBreak="0">
    <w:nsid w:val="0D633982"/>
    <w:multiLevelType w:val="hybridMultilevel"/>
    <w:tmpl w:val="AC6C57C8"/>
    <w:lvl w:ilvl="0" w:tplc="D7FC5BD6">
      <w:numFmt w:val="bullet"/>
      <w:lvlText w:val="-"/>
      <w:lvlJc w:val="left"/>
      <w:pPr>
        <w:ind w:left="1919" w:hanging="360"/>
      </w:pPr>
      <w:rPr>
        <w:rFonts w:ascii="Tahoma" w:eastAsia="Times New Roman" w:hAnsi="Tahoma" w:cs="Tahoma" w:hint="default"/>
      </w:rPr>
    </w:lvl>
    <w:lvl w:ilvl="1" w:tplc="04240003" w:tentative="1">
      <w:start w:val="1"/>
      <w:numFmt w:val="bullet"/>
      <w:lvlText w:val="o"/>
      <w:lvlJc w:val="left"/>
      <w:pPr>
        <w:ind w:left="2639" w:hanging="360"/>
      </w:pPr>
      <w:rPr>
        <w:rFonts w:ascii="Courier New" w:hAnsi="Courier New" w:cs="Courier New" w:hint="default"/>
      </w:rPr>
    </w:lvl>
    <w:lvl w:ilvl="2" w:tplc="04240005" w:tentative="1">
      <w:start w:val="1"/>
      <w:numFmt w:val="bullet"/>
      <w:lvlText w:val=""/>
      <w:lvlJc w:val="left"/>
      <w:pPr>
        <w:ind w:left="3359" w:hanging="360"/>
      </w:pPr>
      <w:rPr>
        <w:rFonts w:ascii="Wingdings" w:hAnsi="Wingdings" w:hint="default"/>
      </w:rPr>
    </w:lvl>
    <w:lvl w:ilvl="3" w:tplc="04240001" w:tentative="1">
      <w:start w:val="1"/>
      <w:numFmt w:val="bullet"/>
      <w:lvlText w:val=""/>
      <w:lvlJc w:val="left"/>
      <w:pPr>
        <w:ind w:left="4079" w:hanging="360"/>
      </w:pPr>
      <w:rPr>
        <w:rFonts w:ascii="Symbol" w:hAnsi="Symbol" w:hint="default"/>
      </w:rPr>
    </w:lvl>
    <w:lvl w:ilvl="4" w:tplc="04240003" w:tentative="1">
      <w:start w:val="1"/>
      <w:numFmt w:val="bullet"/>
      <w:lvlText w:val="o"/>
      <w:lvlJc w:val="left"/>
      <w:pPr>
        <w:ind w:left="4799" w:hanging="360"/>
      </w:pPr>
      <w:rPr>
        <w:rFonts w:ascii="Courier New" w:hAnsi="Courier New" w:cs="Courier New" w:hint="default"/>
      </w:rPr>
    </w:lvl>
    <w:lvl w:ilvl="5" w:tplc="04240005" w:tentative="1">
      <w:start w:val="1"/>
      <w:numFmt w:val="bullet"/>
      <w:lvlText w:val=""/>
      <w:lvlJc w:val="left"/>
      <w:pPr>
        <w:ind w:left="5519" w:hanging="360"/>
      </w:pPr>
      <w:rPr>
        <w:rFonts w:ascii="Wingdings" w:hAnsi="Wingdings" w:hint="default"/>
      </w:rPr>
    </w:lvl>
    <w:lvl w:ilvl="6" w:tplc="04240001" w:tentative="1">
      <w:start w:val="1"/>
      <w:numFmt w:val="bullet"/>
      <w:lvlText w:val=""/>
      <w:lvlJc w:val="left"/>
      <w:pPr>
        <w:ind w:left="6239" w:hanging="360"/>
      </w:pPr>
      <w:rPr>
        <w:rFonts w:ascii="Symbol" w:hAnsi="Symbol" w:hint="default"/>
      </w:rPr>
    </w:lvl>
    <w:lvl w:ilvl="7" w:tplc="04240003" w:tentative="1">
      <w:start w:val="1"/>
      <w:numFmt w:val="bullet"/>
      <w:lvlText w:val="o"/>
      <w:lvlJc w:val="left"/>
      <w:pPr>
        <w:ind w:left="6959" w:hanging="360"/>
      </w:pPr>
      <w:rPr>
        <w:rFonts w:ascii="Courier New" w:hAnsi="Courier New" w:cs="Courier New" w:hint="default"/>
      </w:rPr>
    </w:lvl>
    <w:lvl w:ilvl="8" w:tplc="04240005" w:tentative="1">
      <w:start w:val="1"/>
      <w:numFmt w:val="bullet"/>
      <w:lvlText w:val=""/>
      <w:lvlJc w:val="left"/>
      <w:pPr>
        <w:ind w:left="7679" w:hanging="360"/>
      </w:pPr>
      <w:rPr>
        <w:rFonts w:ascii="Wingdings" w:hAnsi="Wingdings" w:hint="default"/>
      </w:rPr>
    </w:lvl>
  </w:abstractNum>
  <w:abstractNum w:abstractNumId="10" w15:restartNumberingAfterBreak="0">
    <w:nsid w:val="102939BA"/>
    <w:multiLevelType w:val="singleLevel"/>
    <w:tmpl w:val="0424000F"/>
    <w:lvl w:ilvl="0">
      <w:start w:val="1"/>
      <w:numFmt w:val="decimal"/>
      <w:lvlText w:val="%1."/>
      <w:lvlJc w:val="left"/>
      <w:pPr>
        <w:tabs>
          <w:tab w:val="num" w:pos="360"/>
        </w:tabs>
        <w:ind w:left="360" w:hanging="360"/>
      </w:pPr>
    </w:lvl>
  </w:abstractNum>
  <w:abstractNum w:abstractNumId="11" w15:restartNumberingAfterBreak="0">
    <w:nsid w:val="15CF66C3"/>
    <w:multiLevelType w:val="hybridMultilevel"/>
    <w:tmpl w:val="64C2C6D4"/>
    <w:lvl w:ilvl="0" w:tplc="E0EE872E">
      <w:start w:val="1"/>
      <w:numFmt w:val="lowerLetter"/>
      <w:lvlText w:val="(%1)"/>
      <w:lvlJc w:val="left"/>
      <w:pPr>
        <w:ind w:left="940" w:hanging="360"/>
      </w:pPr>
      <w:rPr>
        <w:rFonts w:hint="default"/>
      </w:rPr>
    </w:lvl>
    <w:lvl w:ilvl="1" w:tplc="04240019">
      <w:start w:val="1"/>
      <w:numFmt w:val="lowerLetter"/>
      <w:lvlText w:val="%2."/>
      <w:lvlJc w:val="left"/>
      <w:pPr>
        <w:ind w:left="1660" w:hanging="360"/>
      </w:pPr>
    </w:lvl>
    <w:lvl w:ilvl="2" w:tplc="0424001B" w:tentative="1">
      <w:start w:val="1"/>
      <w:numFmt w:val="lowerRoman"/>
      <w:lvlText w:val="%3."/>
      <w:lvlJc w:val="right"/>
      <w:pPr>
        <w:ind w:left="2380" w:hanging="180"/>
      </w:pPr>
    </w:lvl>
    <w:lvl w:ilvl="3" w:tplc="0424000F" w:tentative="1">
      <w:start w:val="1"/>
      <w:numFmt w:val="decimal"/>
      <w:lvlText w:val="%4."/>
      <w:lvlJc w:val="left"/>
      <w:pPr>
        <w:ind w:left="3100" w:hanging="360"/>
      </w:pPr>
    </w:lvl>
    <w:lvl w:ilvl="4" w:tplc="04240019" w:tentative="1">
      <w:start w:val="1"/>
      <w:numFmt w:val="lowerLetter"/>
      <w:lvlText w:val="%5."/>
      <w:lvlJc w:val="left"/>
      <w:pPr>
        <w:ind w:left="3820" w:hanging="360"/>
      </w:pPr>
    </w:lvl>
    <w:lvl w:ilvl="5" w:tplc="0424001B" w:tentative="1">
      <w:start w:val="1"/>
      <w:numFmt w:val="lowerRoman"/>
      <w:lvlText w:val="%6."/>
      <w:lvlJc w:val="right"/>
      <w:pPr>
        <w:ind w:left="4540" w:hanging="180"/>
      </w:pPr>
    </w:lvl>
    <w:lvl w:ilvl="6" w:tplc="0424000F" w:tentative="1">
      <w:start w:val="1"/>
      <w:numFmt w:val="decimal"/>
      <w:lvlText w:val="%7."/>
      <w:lvlJc w:val="left"/>
      <w:pPr>
        <w:ind w:left="5260" w:hanging="360"/>
      </w:pPr>
    </w:lvl>
    <w:lvl w:ilvl="7" w:tplc="04240019" w:tentative="1">
      <w:start w:val="1"/>
      <w:numFmt w:val="lowerLetter"/>
      <w:lvlText w:val="%8."/>
      <w:lvlJc w:val="left"/>
      <w:pPr>
        <w:ind w:left="5980" w:hanging="360"/>
      </w:pPr>
    </w:lvl>
    <w:lvl w:ilvl="8" w:tplc="0424001B" w:tentative="1">
      <w:start w:val="1"/>
      <w:numFmt w:val="lowerRoman"/>
      <w:lvlText w:val="%9."/>
      <w:lvlJc w:val="right"/>
      <w:pPr>
        <w:ind w:left="6700" w:hanging="180"/>
      </w:pPr>
    </w:lvl>
  </w:abstractNum>
  <w:abstractNum w:abstractNumId="12" w15:restartNumberingAfterBreak="0">
    <w:nsid w:val="165A30CB"/>
    <w:multiLevelType w:val="hybridMultilevel"/>
    <w:tmpl w:val="313EA874"/>
    <w:lvl w:ilvl="0" w:tplc="7F20547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30AE0"/>
    <w:multiLevelType w:val="multilevel"/>
    <w:tmpl w:val="B978C670"/>
    <w:lvl w:ilvl="0">
      <w:start w:val="1"/>
      <w:numFmt w:val="decimal"/>
      <w:lvlText w:val="%1."/>
      <w:lvlJc w:val="left"/>
      <w:pPr>
        <w:ind w:left="644"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B2938ED"/>
    <w:multiLevelType w:val="hybridMultilevel"/>
    <w:tmpl w:val="9C40AC18"/>
    <w:lvl w:ilvl="0" w:tplc="A500768E">
      <w:start w:val="1"/>
      <w:numFmt w:val="decimal"/>
      <w:lvlText w:val="(%1)"/>
      <w:lvlJc w:val="left"/>
      <w:pPr>
        <w:tabs>
          <w:tab w:val="num" w:pos="1778"/>
        </w:tabs>
        <w:ind w:left="1778" w:hanging="360"/>
      </w:pPr>
      <w:rPr>
        <w:rFonts w:hint="default"/>
      </w:rPr>
    </w:lvl>
    <w:lvl w:ilvl="1" w:tplc="04240003">
      <w:start w:val="1"/>
      <w:numFmt w:val="bullet"/>
      <w:lvlText w:val="o"/>
      <w:lvlJc w:val="left"/>
      <w:pPr>
        <w:tabs>
          <w:tab w:val="num" w:pos="2676"/>
        </w:tabs>
        <w:ind w:left="2676" w:hanging="360"/>
      </w:pPr>
      <w:rPr>
        <w:rFonts w:ascii="Courier New" w:hAnsi="Courier New" w:hint="default"/>
      </w:rPr>
    </w:lvl>
    <w:lvl w:ilvl="2" w:tplc="04240005">
      <w:start w:val="1"/>
      <w:numFmt w:val="bullet"/>
      <w:lvlText w:val=""/>
      <w:lvlJc w:val="left"/>
      <w:pPr>
        <w:tabs>
          <w:tab w:val="num" w:pos="3396"/>
        </w:tabs>
        <w:ind w:left="3396" w:hanging="360"/>
      </w:pPr>
      <w:rPr>
        <w:rFonts w:ascii="Wingdings" w:hAnsi="Wingdings" w:hint="default"/>
      </w:rPr>
    </w:lvl>
    <w:lvl w:ilvl="3" w:tplc="04240001" w:tentative="1">
      <w:start w:val="1"/>
      <w:numFmt w:val="bullet"/>
      <w:lvlText w:val=""/>
      <w:lvlJc w:val="left"/>
      <w:pPr>
        <w:tabs>
          <w:tab w:val="num" w:pos="4116"/>
        </w:tabs>
        <w:ind w:left="4116" w:hanging="360"/>
      </w:pPr>
      <w:rPr>
        <w:rFonts w:ascii="Symbol" w:hAnsi="Symbol" w:hint="default"/>
      </w:rPr>
    </w:lvl>
    <w:lvl w:ilvl="4" w:tplc="04240003" w:tentative="1">
      <w:start w:val="1"/>
      <w:numFmt w:val="bullet"/>
      <w:lvlText w:val="o"/>
      <w:lvlJc w:val="left"/>
      <w:pPr>
        <w:tabs>
          <w:tab w:val="num" w:pos="4836"/>
        </w:tabs>
        <w:ind w:left="4836" w:hanging="360"/>
      </w:pPr>
      <w:rPr>
        <w:rFonts w:ascii="Courier New" w:hAnsi="Courier New" w:hint="default"/>
      </w:rPr>
    </w:lvl>
    <w:lvl w:ilvl="5" w:tplc="04240005" w:tentative="1">
      <w:start w:val="1"/>
      <w:numFmt w:val="bullet"/>
      <w:lvlText w:val=""/>
      <w:lvlJc w:val="left"/>
      <w:pPr>
        <w:tabs>
          <w:tab w:val="num" w:pos="5556"/>
        </w:tabs>
        <w:ind w:left="5556" w:hanging="360"/>
      </w:pPr>
      <w:rPr>
        <w:rFonts w:ascii="Wingdings" w:hAnsi="Wingdings" w:hint="default"/>
      </w:rPr>
    </w:lvl>
    <w:lvl w:ilvl="6" w:tplc="04240001" w:tentative="1">
      <w:start w:val="1"/>
      <w:numFmt w:val="bullet"/>
      <w:lvlText w:val=""/>
      <w:lvlJc w:val="left"/>
      <w:pPr>
        <w:tabs>
          <w:tab w:val="num" w:pos="6276"/>
        </w:tabs>
        <w:ind w:left="6276" w:hanging="360"/>
      </w:pPr>
      <w:rPr>
        <w:rFonts w:ascii="Symbol" w:hAnsi="Symbol" w:hint="default"/>
      </w:rPr>
    </w:lvl>
    <w:lvl w:ilvl="7" w:tplc="04240003" w:tentative="1">
      <w:start w:val="1"/>
      <w:numFmt w:val="bullet"/>
      <w:lvlText w:val="o"/>
      <w:lvlJc w:val="left"/>
      <w:pPr>
        <w:tabs>
          <w:tab w:val="num" w:pos="6996"/>
        </w:tabs>
        <w:ind w:left="6996" w:hanging="360"/>
      </w:pPr>
      <w:rPr>
        <w:rFonts w:ascii="Courier New" w:hAnsi="Courier New" w:hint="default"/>
      </w:rPr>
    </w:lvl>
    <w:lvl w:ilvl="8" w:tplc="04240005" w:tentative="1">
      <w:start w:val="1"/>
      <w:numFmt w:val="bullet"/>
      <w:lvlText w:val=""/>
      <w:lvlJc w:val="left"/>
      <w:pPr>
        <w:tabs>
          <w:tab w:val="num" w:pos="7716"/>
        </w:tabs>
        <w:ind w:left="7716" w:hanging="360"/>
      </w:pPr>
      <w:rPr>
        <w:rFonts w:ascii="Wingdings" w:hAnsi="Wingdings" w:hint="default"/>
      </w:rPr>
    </w:lvl>
  </w:abstractNum>
  <w:abstractNum w:abstractNumId="15" w15:restartNumberingAfterBreak="0">
    <w:nsid w:val="1F2518B7"/>
    <w:multiLevelType w:val="hybridMultilevel"/>
    <w:tmpl w:val="C068D590"/>
    <w:lvl w:ilvl="0" w:tplc="7BF60FF8">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6" w15:restartNumberingAfterBreak="0">
    <w:nsid w:val="23AF1991"/>
    <w:multiLevelType w:val="hybridMultilevel"/>
    <w:tmpl w:val="DC682790"/>
    <w:lvl w:ilvl="0" w:tplc="507E63C4">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C1A1000"/>
    <w:multiLevelType w:val="hybridMultilevel"/>
    <w:tmpl w:val="11125074"/>
    <w:lvl w:ilvl="0" w:tplc="B0008970">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D00241A"/>
    <w:multiLevelType w:val="hybridMultilevel"/>
    <w:tmpl w:val="6EBC848C"/>
    <w:lvl w:ilvl="0" w:tplc="60DAEE2A">
      <w:numFmt w:val="bullet"/>
      <w:lvlText w:val="-"/>
      <w:lvlJc w:val="left"/>
      <w:pPr>
        <w:tabs>
          <w:tab w:val="num" w:pos="284"/>
        </w:tabs>
        <w:ind w:left="284" w:hanging="284"/>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661243"/>
    <w:multiLevelType w:val="hybridMultilevel"/>
    <w:tmpl w:val="70B8B95E"/>
    <w:lvl w:ilvl="0" w:tplc="7F2054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5D4E3C"/>
    <w:multiLevelType w:val="hybridMultilevel"/>
    <w:tmpl w:val="230E5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6C0D65"/>
    <w:multiLevelType w:val="multilevel"/>
    <w:tmpl w:val="63FADED8"/>
    <w:lvl w:ilvl="0">
      <w:start w:val="2"/>
      <w:numFmt w:val="decimal"/>
      <w:lvlText w:val="5.1%1"/>
      <w:lvlJc w:val="left"/>
      <w:pPr>
        <w:ind w:left="360" w:hanging="360"/>
      </w:pPr>
      <w:rPr>
        <w:rFonts w:hint="default"/>
        <w:b/>
      </w:rPr>
    </w:lvl>
    <w:lvl w:ilvl="1">
      <w:start w:val="1"/>
      <w:numFmt w:val="decimal"/>
      <w:lvlText w:val="6.%2"/>
      <w:lvlJc w:val="left"/>
      <w:pPr>
        <w:ind w:left="360" w:hanging="360"/>
      </w:pPr>
      <w:rPr>
        <w:rFonts w:hint="default"/>
        <w:b w:val="0"/>
        <w:sz w:val="16"/>
        <w:szCs w:val="16"/>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5%1.%2"/>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5.%2.%3.%4.%5.%6.%7.%8.%9"/>
      <w:lvlJc w:val="left"/>
      <w:pPr>
        <w:ind w:left="1440" w:hanging="1440"/>
      </w:pPr>
      <w:rPr>
        <w:rFonts w:hint="default"/>
        <w:b/>
      </w:rPr>
    </w:lvl>
  </w:abstractNum>
  <w:abstractNum w:abstractNumId="22" w15:restartNumberingAfterBreak="0">
    <w:nsid w:val="35F706DC"/>
    <w:multiLevelType w:val="multilevel"/>
    <w:tmpl w:val="49ACD4B2"/>
    <w:lvl w:ilvl="0">
      <w:start w:val="1"/>
      <w:numFmt w:val="lowerLetter"/>
      <w:lvlText w:val="%1)"/>
      <w:lvlJc w:val="left"/>
      <w:rPr>
        <w:rFonts w:hint="default"/>
        <w:b w:val="0"/>
        <w:bCs w:val="0"/>
        <w:i w:val="0"/>
        <w:iCs w:val="0"/>
        <w:smallCaps w:val="0"/>
        <w:strike w:val="0"/>
        <w:color w:val="000000"/>
        <w:spacing w:val="0"/>
        <w:w w:val="100"/>
        <w:position w:val="0"/>
        <w:sz w:val="17"/>
        <w:szCs w:val="17"/>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64942D4"/>
    <w:multiLevelType w:val="hybridMultilevel"/>
    <w:tmpl w:val="AB5C5BAA"/>
    <w:lvl w:ilvl="0" w:tplc="FF0068B6">
      <w:start w:val="1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7CC579E"/>
    <w:multiLevelType w:val="hybridMultilevel"/>
    <w:tmpl w:val="747AE344"/>
    <w:lvl w:ilvl="0" w:tplc="A8C2BF5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83A387D"/>
    <w:multiLevelType w:val="hybridMultilevel"/>
    <w:tmpl w:val="4F586380"/>
    <w:lvl w:ilvl="0" w:tplc="2D64D81C">
      <w:start w:val="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95522B5"/>
    <w:multiLevelType w:val="hybridMultilevel"/>
    <w:tmpl w:val="854C4A98"/>
    <w:lvl w:ilvl="0" w:tplc="7D58400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15:restartNumberingAfterBreak="0">
    <w:nsid w:val="3BE75A0E"/>
    <w:multiLevelType w:val="hybridMultilevel"/>
    <w:tmpl w:val="130626D8"/>
    <w:lvl w:ilvl="0" w:tplc="7DACC484">
      <w:start w:val="1"/>
      <w:numFmt w:val="lowerLetter"/>
      <w:lvlText w:val="(%1)"/>
      <w:lvlJc w:val="left"/>
      <w:pPr>
        <w:ind w:left="1080" w:hanging="360"/>
      </w:pPr>
      <w:rPr>
        <w:rFonts w:hint="default"/>
        <w:b w:val="0"/>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3CC8035F"/>
    <w:multiLevelType w:val="hybridMultilevel"/>
    <w:tmpl w:val="2E665718"/>
    <w:lvl w:ilvl="0" w:tplc="11FE9A6A">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F543C2C"/>
    <w:multiLevelType w:val="hybridMultilevel"/>
    <w:tmpl w:val="C84ECF56"/>
    <w:lvl w:ilvl="0" w:tplc="BE8C91C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3FCB0E2B"/>
    <w:multiLevelType w:val="hybridMultilevel"/>
    <w:tmpl w:val="B57000DE"/>
    <w:lvl w:ilvl="0" w:tplc="8FFE9BC8">
      <w:numFmt w:val="bullet"/>
      <w:lvlText w:val="-"/>
      <w:lvlJc w:val="left"/>
      <w:pPr>
        <w:ind w:left="720" w:hanging="360"/>
      </w:pPr>
      <w:rPr>
        <w:rFonts w:ascii="Tahoma" w:eastAsia="Times New Roman" w:hAnsi="Tahoma" w:cs="Tahoma" w:hint="default"/>
        <w:color w:val="000000" w:themeColor="text1"/>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FFA1B81"/>
    <w:multiLevelType w:val="hybridMultilevel"/>
    <w:tmpl w:val="28C6813A"/>
    <w:lvl w:ilvl="0" w:tplc="F0463B08">
      <w:start w:val="1"/>
      <w:numFmt w:val="lowerLetter"/>
      <w:lvlText w:val="%1)"/>
      <w:lvlJc w:val="left"/>
      <w:pPr>
        <w:ind w:left="1772" w:hanging="360"/>
      </w:pPr>
      <w:rPr>
        <w:rFonts w:ascii="Tahoma" w:hAnsi="Tahoma" w:cs="Tahoma" w:hint="default"/>
        <w:b w:val="0"/>
        <w:sz w:val="14"/>
        <w:szCs w:val="14"/>
      </w:rPr>
    </w:lvl>
    <w:lvl w:ilvl="1" w:tplc="04240019" w:tentative="1">
      <w:start w:val="1"/>
      <w:numFmt w:val="lowerLetter"/>
      <w:lvlText w:val="%2."/>
      <w:lvlJc w:val="left"/>
      <w:pPr>
        <w:ind w:left="2492" w:hanging="360"/>
      </w:pPr>
    </w:lvl>
    <w:lvl w:ilvl="2" w:tplc="0424001B" w:tentative="1">
      <w:start w:val="1"/>
      <w:numFmt w:val="lowerRoman"/>
      <w:lvlText w:val="%3."/>
      <w:lvlJc w:val="right"/>
      <w:pPr>
        <w:ind w:left="3212" w:hanging="180"/>
      </w:pPr>
    </w:lvl>
    <w:lvl w:ilvl="3" w:tplc="0424000F" w:tentative="1">
      <w:start w:val="1"/>
      <w:numFmt w:val="decimal"/>
      <w:lvlText w:val="%4."/>
      <w:lvlJc w:val="left"/>
      <w:pPr>
        <w:ind w:left="3932" w:hanging="360"/>
      </w:pPr>
    </w:lvl>
    <w:lvl w:ilvl="4" w:tplc="04240019" w:tentative="1">
      <w:start w:val="1"/>
      <w:numFmt w:val="lowerLetter"/>
      <w:lvlText w:val="%5."/>
      <w:lvlJc w:val="left"/>
      <w:pPr>
        <w:ind w:left="4652" w:hanging="360"/>
      </w:pPr>
    </w:lvl>
    <w:lvl w:ilvl="5" w:tplc="0424001B" w:tentative="1">
      <w:start w:val="1"/>
      <w:numFmt w:val="lowerRoman"/>
      <w:lvlText w:val="%6."/>
      <w:lvlJc w:val="right"/>
      <w:pPr>
        <w:ind w:left="5372" w:hanging="180"/>
      </w:pPr>
    </w:lvl>
    <w:lvl w:ilvl="6" w:tplc="0424000F" w:tentative="1">
      <w:start w:val="1"/>
      <w:numFmt w:val="decimal"/>
      <w:lvlText w:val="%7."/>
      <w:lvlJc w:val="left"/>
      <w:pPr>
        <w:ind w:left="6092" w:hanging="360"/>
      </w:pPr>
    </w:lvl>
    <w:lvl w:ilvl="7" w:tplc="04240019" w:tentative="1">
      <w:start w:val="1"/>
      <w:numFmt w:val="lowerLetter"/>
      <w:lvlText w:val="%8."/>
      <w:lvlJc w:val="left"/>
      <w:pPr>
        <w:ind w:left="6812" w:hanging="360"/>
      </w:pPr>
    </w:lvl>
    <w:lvl w:ilvl="8" w:tplc="0424001B" w:tentative="1">
      <w:start w:val="1"/>
      <w:numFmt w:val="lowerRoman"/>
      <w:lvlText w:val="%9."/>
      <w:lvlJc w:val="right"/>
      <w:pPr>
        <w:ind w:left="7532" w:hanging="180"/>
      </w:pPr>
    </w:lvl>
  </w:abstractNum>
  <w:abstractNum w:abstractNumId="32" w15:restartNumberingAfterBreak="0">
    <w:nsid w:val="4383292E"/>
    <w:multiLevelType w:val="multilevel"/>
    <w:tmpl w:val="FD764E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47152A85"/>
    <w:multiLevelType w:val="hybridMultilevel"/>
    <w:tmpl w:val="38322048"/>
    <w:lvl w:ilvl="0" w:tplc="50484B4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72E7459"/>
    <w:multiLevelType w:val="hybridMultilevel"/>
    <w:tmpl w:val="AB546094"/>
    <w:lvl w:ilvl="0" w:tplc="1352764A">
      <w:numFmt w:val="bullet"/>
      <w:lvlText w:val="-"/>
      <w:lvlJc w:val="left"/>
      <w:pPr>
        <w:tabs>
          <w:tab w:val="num" w:pos="284"/>
        </w:tabs>
        <w:ind w:left="284" w:hanging="284"/>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4A6718A5"/>
    <w:multiLevelType w:val="hybridMultilevel"/>
    <w:tmpl w:val="72DCDE14"/>
    <w:lvl w:ilvl="0" w:tplc="04240019">
      <w:start w:val="1"/>
      <w:numFmt w:val="lowerLetter"/>
      <w:lvlText w:val="%1."/>
      <w:lvlJc w:val="left"/>
      <w:pPr>
        <w:ind w:left="1650" w:hanging="360"/>
      </w:pPr>
      <w:rPr>
        <w:rFonts w:hint="default"/>
        <w:b w:val="0"/>
      </w:rPr>
    </w:lvl>
    <w:lvl w:ilvl="1" w:tplc="04240019" w:tentative="1">
      <w:start w:val="1"/>
      <w:numFmt w:val="lowerLetter"/>
      <w:lvlText w:val="%2."/>
      <w:lvlJc w:val="left"/>
      <w:pPr>
        <w:ind w:left="2370" w:hanging="360"/>
      </w:pPr>
    </w:lvl>
    <w:lvl w:ilvl="2" w:tplc="0424001B" w:tentative="1">
      <w:start w:val="1"/>
      <w:numFmt w:val="lowerRoman"/>
      <w:lvlText w:val="%3."/>
      <w:lvlJc w:val="right"/>
      <w:pPr>
        <w:ind w:left="3090" w:hanging="180"/>
      </w:pPr>
    </w:lvl>
    <w:lvl w:ilvl="3" w:tplc="0424000F" w:tentative="1">
      <w:start w:val="1"/>
      <w:numFmt w:val="decimal"/>
      <w:lvlText w:val="%4."/>
      <w:lvlJc w:val="left"/>
      <w:pPr>
        <w:ind w:left="3810" w:hanging="360"/>
      </w:pPr>
    </w:lvl>
    <w:lvl w:ilvl="4" w:tplc="04240019" w:tentative="1">
      <w:start w:val="1"/>
      <w:numFmt w:val="lowerLetter"/>
      <w:lvlText w:val="%5."/>
      <w:lvlJc w:val="left"/>
      <w:pPr>
        <w:ind w:left="4530" w:hanging="360"/>
      </w:pPr>
    </w:lvl>
    <w:lvl w:ilvl="5" w:tplc="0424001B" w:tentative="1">
      <w:start w:val="1"/>
      <w:numFmt w:val="lowerRoman"/>
      <w:lvlText w:val="%6."/>
      <w:lvlJc w:val="right"/>
      <w:pPr>
        <w:ind w:left="5250" w:hanging="180"/>
      </w:pPr>
    </w:lvl>
    <w:lvl w:ilvl="6" w:tplc="0424000F" w:tentative="1">
      <w:start w:val="1"/>
      <w:numFmt w:val="decimal"/>
      <w:lvlText w:val="%7."/>
      <w:lvlJc w:val="left"/>
      <w:pPr>
        <w:ind w:left="5970" w:hanging="360"/>
      </w:pPr>
    </w:lvl>
    <w:lvl w:ilvl="7" w:tplc="04240019" w:tentative="1">
      <w:start w:val="1"/>
      <w:numFmt w:val="lowerLetter"/>
      <w:lvlText w:val="%8."/>
      <w:lvlJc w:val="left"/>
      <w:pPr>
        <w:ind w:left="6690" w:hanging="360"/>
      </w:pPr>
    </w:lvl>
    <w:lvl w:ilvl="8" w:tplc="0424001B" w:tentative="1">
      <w:start w:val="1"/>
      <w:numFmt w:val="lowerRoman"/>
      <w:lvlText w:val="%9."/>
      <w:lvlJc w:val="right"/>
      <w:pPr>
        <w:ind w:left="7410" w:hanging="180"/>
      </w:pPr>
    </w:lvl>
  </w:abstractNum>
  <w:abstractNum w:abstractNumId="36" w15:restartNumberingAfterBreak="0">
    <w:nsid w:val="4DCC4AF4"/>
    <w:multiLevelType w:val="hybridMultilevel"/>
    <w:tmpl w:val="55982D26"/>
    <w:lvl w:ilvl="0" w:tplc="4096454E">
      <w:start w:val="2"/>
      <w:numFmt w:val="bullet"/>
      <w:lvlText w:val="-"/>
      <w:lvlJc w:val="left"/>
      <w:pPr>
        <w:ind w:left="1980" w:hanging="360"/>
      </w:pPr>
      <w:rPr>
        <w:rFonts w:ascii="Tahoma" w:eastAsia="Times New Roman" w:hAnsi="Tahoma" w:cs="Tahoma" w:hint="default"/>
        <w:b/>
      </w:rPr>
    </w:lvl>
    <w:lvl w:ilvl="1" w:tplc="04240003">
      <w:start w:val="1"/>
      <w:numFmt w:val="bullet"/>
      <w:lvlText w:val="o"/>
      <w:lvlJc w:val="left"/>
      <w:pPr>
        <w:ind w:left="2700" w:hanging="360"/>
      </w:pPr>
      <w:rPr>
        <w:rFonts w:ascii="Courier New" w:hAnsi="Courier New" w:cs="Courier New" w:hint="default"/>
      </w:rPr>
    </w:lvl>
    <w:lvl w:ilvl="2" w:tplc="04240005" w:tentative="1">
      <w:start w:val="1"/>
      <w:numFmt w:val="bullet"/>
      <w:lvlText w:val=""/>
      <w:lvlJc w:val="left"/>
      <w:pPr>
        <w:ind w:left="3420" w:hanging="360"/>
      </w:pPr>
      <w:rPr>
        <w:rFonts w:ascii="Wingdings" w:hAnsi="Wingdings" w:hint="default"/>
      </w:rPr>
    </w:lvl>
    <w:lvl w:ilvl="3" w:tplc="04240001" w:tentative="1">
      <w:start w:val="1"/>
      <w:numFmt w:val="bullet"/>
      <w:lvlText w:val=""/>
      <w:lvlJc w:val="left"/>
      <w:pPr>
        <w:ind w:left="4140" w:hanging="360"/>
      </w:pPr>
      <w:rPr>
        <w:rFonts w:ascii="Symbol" w:hAnsi="Symbol" w:hint="default"/>
      </w:rPr>
    </w:lvl>
    <w:lvl w:ilvl="4" w:tplc="04240003" w:tentative="1">
      <w:start w:val="1"/>
      <w:numFmt w:val="bullet"/>
      <w:lvlText w:val="o"/>
      <w:lvlJc w:val="left"/>
      <w:pPr>
        <w:ind w:left="4860" w:hanging="360"/>
      </w:pPr>
      <w:rPr>
        <w:rFonts w:ascii="Courier New" w:hAnsi="Courier New" w:cs="Courier New" w:hint="default"/>
      </w:rPr>
    </w:lvl>
    <w:lvl w:ilvl="5" w:tplc="04240005" w:tentative="1">
      <w:start w:val="1"/>
      <w:numFmt w:val="bullet"/>
      <w:lvlText w:val=""/>
      <w:lvlJc w:val="left"/>
      <w:pPr>
        <w:ind w:left="5580" w:hanging="360"/>
      </w:pPr>
      <w:rPr>
        <w:rFonts w:ascii="Wingdings" w:hAnsi="Wingdings" w:hint="default"/>
      </w:rPr>
    </w:lvl>
    <w:lvl w:ilvl="6" w:tplc="04240001" w:tentative="1">
      <w:start w:val="1"/>
      <w:numFmt w:val="bullet"/>
      <w:lvlText w:val=""/>
      <w:lvlJc w:val="left"/>
      <w:pPr>
        <w:ind w:left="6300" w:hanging="360"/>
      </w:pPr>
      <w:rPr>
        <w:rFonts w:ascii="Symbol" w:hAnsi="Symbol" w:hint="default"/>
      </w:rPr>
    </w:lvl>
    <w:lvl w:ilvl="7" w:tplc="04240003" w:tentative="1">
      <w:start w:val="1"/>
      <w:numFmt w:val="bullet"/>
      <w:lvlText w:val="o"/>
      <w:lvlJc w:val="left"/>
      <w:pPr>
        <w:ind w:left="7020" w:hanging="360"/>
      </w:pPr>
      <w:rPr>
        <w:rFonts w:ascii="Courier New" w:hAnsi="Courier New" w:cs="Courier New" w:hint="default"/>
      </w:rPr>
    </w:lvl>
    <w:lvl w:ilvl="8" w:tplc="04240005" w:tentative="1">
      <w:start w:val="1"/>
      <w:numFmt w:val="bullet"/>
      <w:lvlText w:val=""/>
      <w:lvlJc w:val="left"/>
      <w:pPr>
        <w:ind w:left="7740" w:hanging="360"/>
      </w:pPr>
      <w:rPr>
        <w:rFonts w:ascii="Wingdings" w:hAnsi="Wingdings" w:hint="default"/>
      </w:rPr>
    </w:lvl>
  </w:abstractNum>
  <w:abstractNum w:abstractNumId="37" w15:restartNumberingAfterBreak="0">
    <w:nsid w:val="501A33BB"/>
    <w:multiLevelType w:val="hybridMultilevel"/>
    <w:tmpl w:val="BCA6E008"/>
    <w:lvl w:ilvl="0" w:tplc="20AA6680">
      <w:numFmt w:val="bullet"/>
      <w:lvlText w:val="-"/>
      <w:lvlJc w:val="left"/>
      <w:pPr>
        <w:ind w:left="1080" w:hanging="360"/>
      </w:pPr>
      <w:rPr>
        <w:rFonts w:ascii="Tahoma" w:eastAsia="Times New Roman" w:hAnsi="Tahoma" w:cs="Tahoma"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50FE5A1A"/>
    <w:multiLevelType w:val="hybridMultilevel"/>
    <w:tmpl w:val="B16C1D74"/>
    <w:lvl w:ilvl="0" w:tplc="60EE082A">
      <w:start w:val="1"/>
      <w:numFmt w:val="lowerLetter"/>
      <w:lvlText w:val="%1."/>
      <w:lvlJc w:val="left"/>
      <w:pPr>
        <w:tabs>
          <w:tab w:val="num" w:pos="1854"/>
        </w:tabs>
        <w:ind w:left="1854" w:hanging="360"/>
      </w:pPr>
      <w:rPr>
        <w:rFonts w:ascii="Tahoma" w:eastAsia="Times New Roman" w:hAnsi="Tahoma" w:cs="Tahoma"/>
      </w:rPr>
    </w:lvl>
    <w:lvl w:ilvl="1" w:tplc="04240003">
      <w:start w:val="1"/>
      <w:numFmt w:val="bullet"/>
      <w:lvlText w:val="o"/>
      <w:lvlJc w:val="left"/>
      <w:pPr>
        <w:tabs>
          <w:tab w:val="num" w:pos="2752"/>
        </w:tabs>
        <w:ind w:left="2752" w:hanging="360"/>
      </w:pPr>
      <w:rPr>
        <w:rFonts w:ascii="Courier New" w:hAnsi="Courier New" w:hint="default"/>
      </w:rPr>
    </w:lvl>
    <w:lvl w:ilvl="2" w:tplc="04240005" w:tentative="1">
      <w:start w:val="1"/>
      <w:numFmt w:val="bullet"/>
      <w:lvlText w:val=""/>
      <w:lvlJc w:val="left"/>
      <w:pPr>
        <w:tabs>
          <w:tab w:val="num" w:pos="3472"/>
        </w:tabs>
        <w:ind w:left="3472" w:hanging="360"/>
      </w:pPr>
      <w:rPr>
        <w:rFonts w:ascii="Wingdings" w:hAnsi="Wingdings" w:hint="default"/>
      </w:rPr>
    </w:lvl>
    <w:lvl w:ilvl="3" w:tplc="04240001" w:tentative="1">
      <w:start w:val="1"/>
      <w:numFmt w:val="bullet"/>
      <w:lvlText w:val=""/>
      <w:lvlJc w:val="left"/>
      <w:pPr>
        <w:tabs>
          <w:tab w:val="num" w:pos="4192"/>
        </w:tabs>
        <w:ind w:left="4192" w:hanging="360"/>
      </w:pPr>
      <w:rPr>
        <w:rFonts w:ascii="Symbol" w:hAnsi="Symbol" w:hint="default"/>
      </w:rPr>
    </w:lvl>
    <w:lvl w:ilvl="4" w:tplc="04240003" w:tentative="1">
      <w:start w:val="1"/>
      <w:numFmt w:val="bullet"/>
      <w:lvlText w:val="o"/>
      <w:lvlJc w:val="left"/>
      <w:pPr>
        <w:tabs>
          <w:tab w:val="num" w:pos="4912"/>
        </w:tabs>
        <w:ind w:left="4912" w:hanging="360"/>
      </w:pPr>
      <w:rPr>
        <w:rFonts w:ascii="Courier New" w:hAnsi="Courier New" w:hint="default"/>
      </w:rPr>
    </w:lvl>
    <w:lvl w:ilvl="5" w:tplc="04240005" w:tentative="1">
      <w:start w:val="1"/>
      <w:numFmt w:val="bullet"/>
      <w:lvlText w:val=""/>
      <w:lvlJc w:val="left"/>
      <w:pPr>
        <w:tabs>
          <w:tab w:val="num" w:pos="5632"/>
        </w:tabs>
        <w:ind w:left="5632" w:hanging="360"/>
      </w:pPr>
      <w:rPr>
        <w:rFonts w:ascii="Wingdings" w:hAnsi="Wingdings" w:hint="default"/>
      </w:rPr>
    </w:lvl>
    <w:lvl w:ilvl="6" w:tplc="04240001" w:tentative="1">
      <w:start w:val="1"/>
      <w:numFmt w:val="bullet"/>
      <w:lvlText w:val=""/>
      <w:lvlJc w:val="left"/>
      <w:pPr>
        <w:tabs>
          <w:tab w:val="num" w:pos="6352"/>
        </w:tabs>
        <w:ind w:left="6352" w:hanging="360"/>
      </w:pPr>
      <w:rPr>
        <w:rFonts w:ascii="Symbol" w:hAnsi="Symbol" w:hint="default"/>
      </w:rPr>
    </w:lvl>
    <w:lvl w:ilvl="7" w:tplc="04240003" w:tentative="1">
      <w:start w:val="1"/>
      <w:numFmt w:val="bullet"/>
      <w:lvlText w:val="o"/>
      <w:lvlJc w:val="left"/>
      <w:pPr>
        <w:tabs>
          <w:tab w:val="num" w:pos="7072"/>
        </w:tabs>
        <w:ind w:left="7072" w:hanging="360"/>
      </w:pPr>
      <w:rPr>
        <w:rFonts w:ascii="Courier New" w:hAnsi="Courier New" w:hint="default"/>
      </w:rPr>
    </w:lvl>
    <w:lvl w:ilvl="8" w:tplc="04240005" w:tentative="1">
      <w:start w:val="1"/>
      <w:numFmt w:val="bullet"/>
      <w:lvlText w:val=""/>
      <w:lvlJc w:val="left"/>
      <w:pPr>
        <w:tabs>
          <w:tab w:val="num" w:pos="7792"/>
        </w:tabs>
        <w:ind w:left="7792" w:hanging="360"/>
      </w:pPr>
      <w:rPr>
        <w:rFonts w:ascii="Wingdings" w:hAnsi="Wingdings" w:hint="default"/>
      </w:rPr>
    </w:lvl>
  </w:abstractNum>
  <w:abstractNum w:abstractNumId="39" w15:restartNumberingAfterBreak="0">
    <w:nsid w:val="57193304"/>
    <w:multiLevelType w:val="hybridMultilevel"/>
    <w:tmpl w:val="9CF4EDDA"/>
    <w:lvl w:ilvl="0" w:tplc="11FE9A6A">
      <w:start w:val="1"/>
      <w:numFmt w:val="decimal"/>
      <w:lvlText w:val="(%1)"/>
      <w:lvlJc w:val="left"/>
      <w:pPr>
        <w:ind w:left="720" w:hanging="360"/>
      </w:pPr>
      <w:rPr>
        <w:rFonts w:hint="default"/>
        <w:b w:val="0"/>
      </w:rPr>
    </w:lvl>
    <w:lvl w:ilvl="1" w:tplc="5094BBCC">
      <w:start w:val="1"/>
      <w:numFmt w:val="decimal"/>
      <w:lvlText w:val="(%2)"/>
      <w:lvlJc w:val="left"/>
      <w:pPr>
        <w:ind w:left="1440" w:hanging="360"/>
      </w:pPr>
      <w:rPr>
        <w:rFonts w:ascii="Tahoma" w:eastAsia="Times New Roman" w:hAnsi="Tahoma" w:cs="Tahoma"/>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8340F8B"/>
    <w:multiLevelType w:val="hybridMultilevel"/>
    <w:tmpl w:val="F4AE552C"/>
    <w:lvl w:ilvl="0" w:tplc="0424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C10A9F"/>
    <w:multiLevelType w:val="hybridMultilevel"/>
    <w:tmpl w:val="D220D2A4"/>
    <w:lvl w:ilvl="0" w:tplc="A500768E">
      <w:start w:val="1"/>
      <w:numFmt w:val="decimal"/>
      <w:lvlText w:val="(%1)"/>
      <w:lvlJc w:val="left"/>
      <w:pPr>
        <w:ind w:left="1353" w:hanging="360"/>
      </w:pPr>
      <w:rPr>
        <w:rFonts w:hint="default"/>
        <w:sz w:val="16"/>
        <w:szCs w:val="16"/>
      </w:rPr>
    </w:lvl>
    <w:lvl w:ilvl="1" w:tplc="42E0F89C" w:tentative="1">
      <w:start w:val="1"/>
      <w:numFmt w:val="lowerLetter"/>
      <w:lvlText w:val="%2."/>
      <w:lvlJc w:val="left"/>
      <w:pPr>
        <w:ind w:left="2073" w:hanging="360"/>
      </w:pPr>
    </w:lvl>
    <w:lvl w:ilvl="2" w:tplc="FAFC1C28" w:tentative="1">
      <w:start w:val="1"/>
      <w:numFmt w:val="lowerRoman"/>
      <w:lvlText w:val="%3."/>
      <w:lvlJc w:val="right"/>
      <w:pPr>
        <w:ind w:left="2793" w:hanging="180"/>
      </w:pPr>
    </w:lvl>
    <w:lvl w:ilvl="3" w:tplc="A14E9F02" w:tentative="1">
      <w:start w:val="1"/>
      <w:numFmt w:val="decimal"/>
      <w:lvlText w:val="%4."/>
      <w:lvlJc w:val="left"/>
      <w:pPr>
        <w:ind w:left="3513" w:hanging="360"/>
      </w:pPr>
    </w:lvl>
    <w:lvl w:ilvl="4" w:tplc="9146C646" w:tentative="1">
      <w:start w:val="1"/>
      <w:numFmt w:val="lowerLetter"/>
      <w:lvlText w:val="%5."/>
      <w:lvlJc w:val="left"/>
      <w:pPr>
        <w:ind w:left="4233" w:hanging="360"/>
      </w:pPr>
    </w:lvl>
    <w:lvl w:ilvl="5" w:tplc="1F22E01C" w:tentative="1">
      <w:start w:val="1"/>
      <w:numFmt w:val="lowerRoman"/>
      <w:lvlText w:val="%6."/>
      <w:lvlJc w:val="right"/>
      <w:pPr>
        <w:ind w:left="4953" w:hanging="180"/>
      </w:pPr>
    </w:lvl>
    <w:lvl w:ilvl="6" w:tplc="1646BDFC" w:tentative="1">
      <w:start w:val="1"/>
      <w:numFmt w:val="decimal"/>
      <w:lvlText w:val="%7."/>
      <w:lvlJc w:val="left"/>
      <w:pPr>
        <w:ind w:left="5673" w:hanging="360"/>
      </w:pPr>
    </w:lvl>
    <w:lvl w:ilvl="7" w:tplc="DBDAD70C" w:tentative="1">
      <w:start w:val="1"/>
      <w:numFmt w:val="lowerLetter"/>
      <w:lvlText w:val="%8."/>
      <w:lvlJc w:val="left"/>
      <w:pPr>
        <w:ind w:left="6393" w:hanging="360"/>
      </w:pPr>
    </w:lvl>
    <w:lvl w:ilvl="8" w:tplc="8BD4BA8C" w:tentative="1">
      <w:start w:val="1"/>
      <w:numFmt w:val="lowerRoman"/>
      <w:lvlText w:val="%9."/>
      <w:lvlJc w:val="right"/>
      <w:pPr>
        <w:ind w:left="7113" w:hanging="180"/>
      </w:pPr>
    </w:lvl>
  </w:abstractNum>
  <w:abstractNum w:abstractNumId="42" w15:restartNumberingAfterBreak="0">
    <w:nsid w:val="6C321B7A"/>
    <w:multiLevelType w:val="hybridMultilevel"/>
    <w:tmpl w:val="48044BE8"/>
    <w:lvl w:ilvl="0" w:tplc="042400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0146D0B"/>
    <w:multiLevelType w:val="multilevel"/>
    <w:tmpl w:val="47F4D3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1C018DF"/>
    <w:multiLevelType w:val="hybridMultilevel"/>
    <w:tmpl w:val="C04A811E"/>
    <w:lvl w:ilvl="0" w:tplc="F9C6B588">
      <w:start w:val="16"/>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1CF5568"/>
    <w:multiLevelType w:val="hybridMultilevel"/>
    <w:tmpl w:val="A9C8F148"/>
    <w:lvl w:ilvl="0" w:tplc="AA5AEEAA">
      <w:start w:val="1"/>
      <w:numFmt w:val="bullet"/>
      <w:lvlText w:val="-"/>
      <w:lvlJc w:val="left"/>
      <w:pPr>
        <w:ind w:left="1080" w:hanging="360"/>
      </w:pPr>
      <w:rPr>
        <w:rFonts w:ascii="Tahoma" w:eastAsia="Times New Roman" w:hAnsi="Tahoma" w:cs="Tahoma"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32223B0"/>
    <w:multiLevelType w:val="hybridMultilevel"/>
    <w:tmpl w:val="AD3C704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74C74CD8"/>
    <w:multiLevelType w:val="hybridMultilevel"/>
    <w:tmpl w:val="0F06BCAC"/>
    <w:lvl w:ilvl="0" w:tplc="F39AE47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5325E00"/>
    <w:multiLevelType w:val="hybridMultilevel"/>
    <w:tmpl w:val="2C866FDA"/>
    <w:lvl w:ilvl="0" w:tplc="69A426B8">
      <w:start w:val="1"/>
      <w:numFmt w:val="bullet"/>
      <w:pStyle w:val="matjazabc"/>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616713E"/>
    <w:multiLevelType w:val="hybridMultilevel"/>
    <w:tmpl w:val="8544F7F4"/>
    <w:lvl w:ilvl="0" w:tplc="11FE9A6A">
      <w:start w:val="1"/>
      <w:numFmt w:val="decimal"/>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77455299"/>
    <w:multiLevelType w:val="hybridMultilevel"/>
    <w:tmpl w:val="0F1CFC7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7F995BD0"/>
    <w:multiLevelType w:val="multilevel"/>
    <w:tmpl w:val="FFB20ED6"/>
    <w:lvl w:ilvl="0">
      <w:start w:val="1"/>
      <w:numFmt w:val="decimal"/>
      <w:lvlText w:val="%1."/>
      <w:lvlJc w:val="left"/>
      <w:pPr>
        <w:ind w:left="644" w:hanging="360"/>
      </w:pPr>
      <w:rPr>
        <w:rFonts w:hint="default"/>
      </w:rPr>
    </w:lvl>
    <w:lvl w:ilvl="1">
      <w:start w:val="1"/>
      <w:numFmt w:val="lowerLetter"/>
      <w:lvlText w:val="%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2"/>
  </w:num>
  <w:num w:numId="2">
    <w:abstractNumId w:val="27"/>
  </w:num>
  <w:num w:numId="3">
    <w:abstractNumId w:val="13"/>
  </w:num>
  <w:num w:numId="4">
    <w:abstractNumId w:val="35"/>
  </w:num>
  <w:num w:numId="5">
    <w:abstractNumId w:val="5"/>
  </w:num>
  <w:num w:numId="6">
    <w:abstractNumId w:val="36"/>
  </w:num>
  <w:num w:numId="7">
    <w:abstractNumId w:val="4"/>
  </w:num>
  <w:num w:numId="8">
    <w:abstractNumId w:val="8"/>
  </w:num>
  <w:num w:numId="9">
    <w:abstractNumId w:val="51"/>
  </w:num>
  <w:num w:numId="10">
    <w:abstractNumId w:val="17"/>
  </w:num>
  <w:num w:numId="11">
    <w:abstractNumId w:val="11"/>
  </w:num>
  <w:num w:numId="12">
    <w:abstractNumId w:val="6"/>
  </w:num>
  <w:num w:numId="13">
    <w:abstractNumId w:val="1"/>
  </w:num>
  <w:num w:numId="14">
    <w:abstractNumId w:val="46"/>
  </w:num>
  <w:num w:numId="15">
    <w:abstractNumId w:val="2"/>
  </w:num>
  <w:num w:numId="16">
    <w:abstractNumId w:val="50"/>
  </w:num>
  <w:num w:numId="17">
    <w:abstractNumId w:val="9"/>
  </w:num>
  <w:num w:numId="18">
    <w:abstractNumId w:val="16"/>
  </w:num>
  <w:num w:numId="19">
    <w:abstractNumId w:val="4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ascii="Tahoma" w:hAnsi="Tahoma" w:cs="Tahoma" w:hint="default"/>
          <w:b w:val="0"/>
          <w:sz w:val="16"/>
          <w:szCs w:val="16"/>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20">
    <w:abstractNumId w:val="41"/>
  </w:num>
  <w:num w:numId="21">
    <w:abstractNumId w:val="28"/>
  </w:num>
  <w:num w:numId="22">
    <w:abstractNumId w:val="14"/>
  </w:num>
  <w:num w:numId="23">
    <w:abstractNumId w:val="38"/>
  </w:num>
  <w:num w:numId="24">
    <w:abstractNumId w:val="15"/>
  </w:num>
  <w:num w:numId="25">
    <w:abstractNumId w:val="29"/>
  </w:num>
  <w:num w:numId="26">
    <w:abstractNumId w:val="49"/>
  </w:num>
  <w:num w:numId="27">
    <w:abstractNumId w:val="45"/>
  </w:num>
  <w:num w:numId="28">
    <w:abstractNumId w:val="39"/>
  </w:num>
  <w:num w:numId="29">
    <w:abstractNumId w:val="31"/>
  </w:num>
  <w:num w:numId="30">
    <w:abstractNumId w:val="20"/>
  </w:num>
  <w:num w:numId="31">
    <w:abstractNumId w:val="32"/>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num>
  <w:num w:numId="60">
    <w:abstractNumId w:val="33"/>
  </w:num>
  <w:num w:numId="61">
    <w:abstractNumId w:val="48"/>
  </w:num>
  <w:num w:numId="62">
    <w:abstractNumId w:val="21"/>
  </w:num>
  <w:num w:numId="63">
    <w:abstractNumId w:val="21"/>
    <w:lvlOverride w:ilvl="0">
      <w:lvl w:ilvl="0">
        <w:start w:val="2"/>
        <w:numFmt w:val="decimal"/>
        <w:lvlText w:val="5.1%1"/>
        <w:lvlJc w:val="left"/>
        <w:pPr>
          <w:ind w:left="360" w:hanging="360"/>
        </w:pPr>
        <w:rPr>
          <w:rFonts w:hint="default"/>
          <w:b/>
        </w:rPr>
      </w:lvl>
    </w:lvlOverride>
    <w:lvlOverride w:ilvl="1">
      <w:lvl w:ilvl="1">
        <w:start w:val="1"/>
        <w:numFmt w:val="decimal"/>
        <w:lvlText w:val="7.%2"/>
        <w:lvlJc w:val="left"/>
        <w:pPr>
          <w:ind w:left="360" w:hanging="360"/>
        </w:pPr>
        <w:rPr>
          <w:rFonts w:hint="default"/>
          <w:b w:val="0"/>
          <w:sz w:val="16"/>
          <w:szCs w:val="16"/>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5%1.%2"/>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5.%2.%3.%4.%5.%6.%7.%8.%9"/>
        <w:lvlJc w:val="left"/>
        <w:pPr>
          <w:ind w:left="1440" w:hanging="1440"/>
        </w:pPr>
        <w:rPr>
          <w:rFonts w:hint="default"/>
          <w:b/>
        </w:rPr>
      </w:lvl>
    </w:lvlOverride>
  </w:num>
  <w:num w:numId="64">
    <w:abstractNumId w:val="21"/>
    <w:lvlOverride w:ilvl="0">
      <w:lvl w:ilvl="0">
        <w:start w:val="2"/>
        <w:numFmt w:val="decimal"/>
        <w:lvlText w:val="5.1%1"/>
        <w:lvlJc w:val="left"/>
        <w:pPr>
          <w:ind w:left="360" w:hanging="360"/>
        </w:pPr>
        <w:rPr>
          <w:rFonts w:hint="default"/>
          <w:b/>
        </w:rPr>
      </w:lvl>
    </w:lvlOverride>
    <w:lvlOverride w:ilvl="1">
      <w:lvl w:ilvl="1">
        <w:start w:val="1"/>
        <w:numFmt w:val="decimal"/>
        <w:lvlText w:val="7.%2"/>
        <w:lvlJc w:val="left"/>
        <w:pPr>
          <w:ind w:left="360" w:hanging="360"/>
        </w:pPr>
        <w:rPr>
          <w:rFonts w:hint="default"/>
          <w:b w:val="0"/>
          <w:sz w:val="16"/>
          <w:szCs w:val="16"/>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5%1.%2"/>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5.%2.%3.%4.%5.%6.%7.%8.%9"/>
        <w:lvlJc w:val="left"/>
        <w:pPr>
          <w:ind w:left="1440" w:hanging="1440"/>
        </w:pPr>
        <w:rPr>
          <w:rFonts w:hint="default"/>
          <w:b/>
        </w:rPr>
      </w:lvl>
    </w:lvlOverride>
  </w:num>
  <w:num w:numId="65">
    <w:abstractNumId w:val="21"/>
    <w:lvlOverride w:ilvl="0">
      <w:lvl w:ilvl="0">
        <w:start w:val="2"/>
        <w:numFmt w:val="decimal"/>
        <w:lvlText w:val="5.1%1"/>
        <w:lvlJc w:val="left"/>
        <w:pPr>
          <w:ind w:left="360" w:hanging="360"/>
        </w:pPr>
        <w:rPr>
          <w:rFonts w:hint="default"/>
          <w:b/>
        </w:rPr>
      </w:lvl>
    </w:lvlOverride>
    <w:lvlOverride w:ilvl="1">
      <w:lvl w:ilvl="1">
        <w:start w:val="1"/>
        <w:numFmt w:val="decimal"/>
        <w:lvlText w:val="8.%2"/>
        <w:lvlJc w:val="left"/>
        <w:pPr>
          <w:ind w:left="360" w:hanging="360"/>
        </w:pPr>
        <w:rPr>
          <w:rFonts w:hint="default"/>
          <w:b w:val="0"/>
          <w:sz w:val="16"/>
          <w:szCs w:val="16"/>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5%1.%2"/>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5.%2.%3.%4.%5.%6.%7.%8.%9"/>
        <w:lvlJc w:val="left"/>
        <w:pPr>
          <w:ind w:left="1440" w:hanging="1440"/>
        </w:pPr>
        <w:rPr>
          <w:rFonts w:hint="default"/>
          <w:b/>
        </w:rPr>
      </w:lvl>
    </w:lvlOverride>
  </w:num>
  <w:num w:numId="66">
    <w:abstractNumId w:val="21"/>
    <w:lvlOverride w:ilvl="0">
      <w:lvl w:ilvl="0">
        <w:start w:val="2"/>
        <w:numFmt w:val="decimal"/>
        <w:lvlText w:val="5.1%1"/>
        <w:lvlJc w:val="left"/>
        <w:pPr>
          <w:ind w:left="360" w:hanging="360"/>
        </w:pPr>
        <w:rPr>
          <w:rFonts w:hint="default"/>
          <w:b/>
        </w:rPr>
      </w:lvl>
    </w:lvlOverride>
    <w:lvlOverride w:ilvl="1">
      <w:lvl w:ilvl="1">
        <w:start w:val="1"/>
        <w:numFmt w:val="decimal"/>
        <w:lvlText w:val="9.%2"/>
        <w:lvlJc w:val="left"/>
        <w:pPr>
          <w:ind w:left="360" w:hanging="360"/>
        </w:pPr>
        <w:rPr>
          <w:rFonts w:hint="default"/>
          <w:b w:val="0"/>
          <w:sz w:val="16"/>
          <w:szCs w:val="16"/>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5%1.%2"/>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5.%2.%3.%4.%5.%6.%7.%8.%9"/>
        <w:lvlJc w:val="left"/>
        <w:pPr>
          <w:ind w:left="1440" w:hanging="1440"/>
        </w:pPr>
        <w:rPr>
          <w:rFonts w:hint="default"/>
          <w:b/>
        </w:rPr>
      </w:lvl>
    </w:lvlOverride>
  </w:num>
  <w:num w:numId="67">
    <w:abstractNumId w:val="21"/>
    <w:lvlOverride w:ilvl="0">
      <w:lvl w:ilvl="0">
        <w:start w:val="2"/>
        <w:numFmt w:val="decimal"/>
        <w:lvlText w:val="5.1%1"/>
        <w:lvlJc w:val="left"/>
        <w:pPr>
          <w:ind w:left="360" w:hanging="360"/>
        </w:pPr>
        <w:rPr>
          <w:rFonts w:hint="default"/>
          <w:b/>
        </w:rPr>
      </w:lvl>
    </w:lvlOverride>
    <w:lvlOverride w:ilvl="1">
      <w:lvl w:ilvl="1">
        <w:start w:val="1"/>
        <w:numFmt w:val="decimal"/>
        <w:lvlText w:val="9.%2"/>
        <w:lvlJc w:val="left"/>
        <w:pPr>
          <w:ind w:left="360" w:hanging="360"/>
        </w:pPr>
        <w:rPr>
          <w:rFonts w:hint="default"/>
          <w:b w:val="0"/>
          <w:sz w:val="16"/>
          <w:szCs w:val="16"/>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5%1.%2"/>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5.%2.%3.%4.%5.%6.%7.%8.%9"/>
        <w:lvlJc w:val="left"/>
        <w:pPr>
          <w:ind w:left="1440" w:hanging="1440"/>
        </w:pPr>
        <w:rPr>
          <w:rFonts w:hint="default"/>
          <w:b/>
        </w:rPr>
      </w:lvl>
    </w:lvlOverride>
  </w:num>
  <w:num w:numId="68">
    <w:abstractNumId w:val="21"/>
    <w:lvlOverride w:ilvl="0">
      <w:lvl w:ilvl="0">
        <w:start w:val="2"/>
        <w:numFmt w:val="decimal"/>
        <w:lvlText w:val="5.1%1"/>
        <w:lvlJc w:val="left"/>
        <w:pPr>
          <w:ind w:left="360" w:hanging="360"/>
        </w:pPr>
        <w:rPr>
          <w:rFonts w:hint="default"/>
          <w:b/>
        </w:rPr>
      </w:lvl>
    </w:lvlOverride>
    <w:lvlOverride w:ilvl="1">
      <w:lvl w:ilvl="1">
        <w:start w:val="1"/>
        <w:numFmt w:val="decimal"/>
        <w:lvlText w:val="10.%2"/>
        <w:lvlJc w:val="left"/>
        <w:pPr>
          <w:ind w:left="360" w:hanging="360"/>
        </w:pPr>
        <w:rPr>
          <w:rFonts w:hint="default"/>
          <w:b w:val="0"/>
          <w:sz w:val="16"/>
          <w:szCs w:val="16"/>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5%1.%2"/>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5.%2.%3.%4.%5.%6.%7.%8.%9"/>
        <w:lvlJc w:val="left"/>
        <w:pPr>
          <w:ind w:left="1440" w:hanging="1440"/>
        </w:pPr>
        <w:rPr>
          <w:rFonts w:hint="default"/>
          <w:b/>
        </w:rPr>
      </w:lvl>
    </w:lvlOverride>
  </w:num>
  <w:num w:numId="69">
    <w:abstractNumId w:val="21"/>
    <w:lvlOverride w:ilvl="0">
      <w:lvl w:ilvl="0">
        <w:start w:val="2"/>
        <w:numFmt w:val="decimal"/>
        <w:lvlText w:val="5.1%1"/>
        <w:lvlJc w:val="left"/>
        <w:pPr>
          <w:ind w:left="360" w:hanging="360"/>
        </w:pPr>
        <w:rPr>
          <w:rFonts w:hint="default"/>
          <w:b/>
        </w:rPr>
      </w:lvl>
    </w:lvlOverride>
    <w:lvlOverride w:ilvl="1">
      <w:lvl w:ilvl="1">
        <w:start w:val="1"/>
        <w:numFmt w:val="decimal"/>
        <w:lvlText w:val="10.%2"/>
        <w:lvlJc w:val="left"/>
        <w:pPr>
          <w:ind w:left="360" w:hanging="360"/>
        </w:pPr>
        <w:rPr>
          <w:rFonts w:hint="default"/>
          <w:b w:val="0"/>
          <w:sz w:val="16"/>
          <w:szCs w:val="16"/>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5%1.%2"/>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5.%2.%3.%4.%5.%6.%7.%8.%9"/>
        <w:lvlJc w:val="left"/>
        <w:pPr>
          <w:ind w:left="1440" w:hanging="1440"/>
        </w:pPr>
        <w:rPr>
          <w:rFonts w:hint="default"/>
          <w:b/>
        </w:rPr>
      </w:lvl>
    </w:lvlOverride>
  </w:num>
  <w:num w:numId="70">
    <w:abstractNumId w:val="23"/>
  </w:num>
  <w:num w:numId="71">
    <w:abstractNumId w:val="12"/>
  </w:num>
  <w:num w:numId="72">
    <w:abstractNumId w:val="40"/>
  </w:num>
  <w:num w:numId="73">
    <w:abstractNumId w:val="19"/>
  </w:num>
  <w:num w:numId="74">
    <w:abstractNumId w:val="37"/>
  </w:num>
  <w:num w:numId="75">
    <w:abstractNumId w:val="42"/>
  </w:num>
  <w:num w:numId="76">
    <w:abstractNumId w:val="0"/>
  </w:num>
  <w:num w:numId="77">
    <w:abstractNumId w:val="44"/>
  </w:num>
  <w:num w:numId="78">
    <w:abstractNumId w:val="26"/>
  </w:num>
  <w:num w:numId="79">
    <w:abstractNumId w:val="47"/>
  </w:num>
  <w:num w:numId="80">
    <w:abstractNumId w:val="3"/>
  </w:num>
  <w:num w:numId="81">
    <w:abstractNumId w:val="30"/>
  </w:num>
  <w:num w:numId="82">
    <w:abstractNumId w:val="10"/>
    <w:lvlOverride w:ilvl="0">
      <w:startOverride w:val="1"/>
    </w:lvlOverride>
  </w:num>
  <w:num w:numId="83">
    <w:abstractNumId w:val="34"/>
  </w:num>
  <w:num w:numId="84">
    <w:abstractNumId w:val="18"/>
  </w:num>
  <w:num w:numId="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5"/>
  </w:num>
  <w:num w:numId="87">
    <w:abstractNumId w:val="24"/>
  </w:num>
  <w:numIdMacAtCleanup w:val="8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sna Musi">
    <w15:presenceInfo w15:providerId="None" w15:userId="Jasna Mu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81"/>
  <w:drawingGridVerticalSpacing w:val="181"/>
  <w:characterSpacingControl w:val="compressPunctuation"/>
  <w:hdrShapeDefaults>
    <o:shapedefaults v:ext="edit" spidmax="6145"/>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5C5"/>
    <w:rsid w:val="00000C01"/>
    <w:rsid w:val="00001143"/>
    <w:rsid w:val="000015EE"/>
    <w:rsid w:val="00001A1B"/>
    <w:rsid w:val="00002507"/>
    <w:rsid w:val="000027A1"/>
    <w:rsid w:val="0000360E"/>
    <w:rsid w:val="00003B33"/>
    <w:rsid w:val="000050AA"/>
    <w:rsid w:val="000053B6"/>
    <w:rsid w:val="000058C6"/>
    <w:rsid w:val="000062E3"/>
    <w:rsid w:val="00010C97"/>
    <w:rsid w:val="0001125A"/>
    <w:rsid w:val="00011C57"/>
    <w:rsid w:val="00011E58"/>
    <w:rsid w:val="00011EFE"/>
    <w:rsid w:val="00012335"/>
    <w:rsid w:val="000124A4"/>
    <w:rsid w:val="00012523"/>
    <w:rsid w:val="000128F7"/>
    <w:rsid w:val="00012CE9"/>
    <w:rsid w:val="0001301A"/>
    <w:rsid w:val="00013105"/>
    <w:rsid w:val="0001398A"/>
    <w:rsid w:val="00014068"/>
    <w:rsid w:val="000164FB"/>
    <w:rsid w:val="00016627"/>
    <w:rsid w:val="000166E1"/>
    <w:rsid w:val="000171DA"/>
    <w:rsid w:val="000176D2"/>
    <w:rsid w:val="00017780"/>
    <w:rsid w:val="00017794"/>
    <w:rsid w:val="000177BF"/>
    <w:rsid w:val="000179DB"/>
    <w:rsid w:val="00017C5B"/>
    <w:rsid w:val="0002047E"/>
    <w:rsid w:val="000207F5"/>
    <w:rsid w:val="00021067"/>
    <w:rsid w:val="00021D7B"/>
    <w:rsid w:val="00021FC2"/>
    <w:rsid w:val="000226EB"/>
    <w:rsid w:val="000234D9"/>
    <w:rsid w:val="000234FB"/>
    <w:rsid w:val="00023524"/>
    <w:rsid w:val="0002375D"/>
    <w:rsid w:val="00023BE1"/>
    <w:rsid w:val="00024371"/>
    <w:rsid w:val="000244DF"/>
    <w:rsid w:val="000250FA"/>
    <w:rsid w:val="00025F2A"/>
    <w:rsid w:val="0002649B"/>
    <w:rsid w:val="0003008B"/>
    <w:rsid w:val="00030F1B"/>
    <w:rsid w:val="0003131B"/>
    <w:rsid w:val="000316F2"/>
    <w:rsid w:val="000330B0"/>
    <w:rsid w:val="00033278"/>
    <w:rsid w:val="000338E5"/>
    <w:rsid w:val="00033901"/>
    <w:rsid w:val="00033966"/>
    <w:rsid w:val="00033DD6"/>
    <w:rsid w:val="00033E19"/>
    <w:rsid w:val="00033E58"/>
    <w:rsid w:val="000340F6"/>
    <w:rsid w:val="00034157"/>
    <w:rsid w:val="0003499A"/>
    <w:rsid w:val="0003533E"/>
    <w:rsid w:val="000361B9"/>
    <w:rsid w:val="000361C0"/>
    <w:rsid w:val="000361F4"/>
    <w:rsid w:val="00036387"/>
    <w:rsid w:val="00036984"/>
    <w:rsid w:val="00036D30"/>
    <w:rsid w:val="00037C82"/>
    <w:rsid w:val="00037C87"/>
    <w:rsid w:val="00037E44"/>
    <w:rsid w:val="00040091"/>
    <w:rsid w:val="000402B4"/>
    <w:rsid w:val="000402D5"/>
    <w:rsid w:val="00040526"/>
    <w:rsid w:val="00040D50"/>
    <w:rsid w:val="00040FAF"/>
    <w:rsid w:val="00041D52"/>
    <w:rsid w:val="00043123"/>
    <w:rsid w:val="00043353"/>
    <w:rsid w:val="00043A27"/>
    <w:rsid w:val="00045044"/>
    <w:rsid w:val="00046929"/>
    <w:rsid w:val="000470E4"/>
    <w:rsid w:val="00047260"/>
    <w:rsid w:val="0005196E"/>
    <w:rsid w:val="00051B39"/>
    <w:rsid w:val="00051B53"/>
    <w:rsid w:val="00052109"/>
    <w:rsid w:val="00052686"/>
    <w:rsid w:val="00053205"/>
    <w:rsid w:val="00053A45"/>
    <w:rsid w:val="000548F3"/>
    <w:rsid w:val="00054CB2"/>
    <w:rsid w:val="00055772"/>
    <w:rsid w:val="00055A65"/>
    <w:rsid w:val="00055DC0"/>
    <w:rsid w:val="000571E9"/>
    <w:rsid w:val="000573B0"/>
    <w:rsid w:val="000575BF"/>
    <w:rsid w:val="00057D5D"/>
    <w:rsid w:val="00060013"/>
    <w:rsid w:val="00060FE0"/>
    <w:rsid w:val="0006123B"/>
    <w:rsid w:val="00061E9A"/>
    <w:rsid w:val="00061FEA"/>
    <w:rsid w:val="000630B2"/>
    <w:rsid w:val="00065547"/>
    <w:rsid w:val="00065B06"/>
    <w:rsid w:val="0006677B"/>
    <w:rsid w:val="00066EED"/>
    <w:rsid w:val="00070867"/>
    <w:rsid w:val="00071194"/>
    <w:rsid w:val="000714BF"/>
    <w:rsid w:val="00071B81"/>
    <w:rsid w:val="00071F40"/>
    <w:rsid w:val="00071F75"/>
    <w:rsid w:val="00072AD6"/>
    <w:rsid w:val="00072B6C"/>
    <w:rsid w:val="0007301C"/>
    <w:rsid w:val="00073892"/>
    <w:rsid w:val="00073FE5"/>
    <w:rsid w:val="0007441B"/>
    <w:rsid w:val="000749D7"/>
    <w:rsid w:val="00074A9C"/>
    <w:rsid w:val="00074F14"/>
    <w:rsid w:val="00074F9B"/>
    <w:rsid w:val="0007564A"/>
    <w:rsid w:val="00076154"/>
    <w:rsid w:val="000766A7"/>
    <w:rsid w:val="0007714F"/>
    <w:rsid w:val="00080141"/>
    <w:rsid w:val="00080445"/>
    <w:rsid w:val="00080512"/>
    <w:rsid w:val="00080C62"/>
    <w:rsid w:val="00081A12"/>
    <w:rsid w:val="00081DBB"/>
    <w:rsid w:val="00082278"/>
    <w:rsid w:val="00082769"/>
    <w:rsid w:val="00082F8D"/>
    <w:rsid w:val="0008309A"/>
    <w:rsid w:val="00083AA1"/>
    <w:rsid w:val="00084D3B"/>
    <w:rsid w:val="00085676"/>
    <w:rsid w:val="00085B13"/>
    <w:rsid w:val="00085D76"/>
    <w:rsid w:val="000860C0"/>
    <w:rsid w:val="000869FF"/>
    <w:rsid w:val="00086B84"/>
    <w:rsid w:val="00087B09"/>
    <w:rsid w:val="00090125"/>
    <w:rsid w:val="00090483"/>
    <w:rsid w:val="00090D25"/>
    <w:rsid w:val="00091C02"/>
    <w:rsid w:val="00091D90"/>
    <w:rsid w:val="00092783"/>
    <w:rsid w:val="00093C09"/>
    <w:rsid w:val="00093D48"/>
    <w:rsid w:val="0009504A"/>
    <w:rsid w:val="000951CC"/>
    <w:rsid w:val="000954C2"/>
    <w:rsid w:val="0009562F"/>
    <w:rsid w:val="00095CCF"/>
    <w:rsid w:val="00095E23"/>
    <w:rsid w:val="00096148"/>
    <w:rsid w:val="00096909"/>
    <w:rsid w:val="00096CA6"/>
    <w:rsid w:val="000979E2"/>
    <w:rsid w:val="000A1414"/>
    <w:rsid w:val="000A1BAB"/>
    <w:rsid w:val="000A3028"/>
    <w:rsid w:val="000A36B1"/>
    <w:rsid w:val="000A3E41"/>
    <w:rsid w:val="000A447F"/>
    <w:rsid w:val="000A46C6"/>
    <w:rsid w:val="000A5E26"/>
    <w:rsid w:val="000A6441"/>
    <w:rsid w:val="000A7175"/>
    <w:rsid w:val="000A72A5"/>
    <w:rsid w:val="000B0F60"/>
    <w:rsid w:val="000B1B27"/>
    <w:rsid w:val="000B273E"/>
    <w:rsid w:val="000B2CC6"/>
    <w:rsid w:val="000B46C2"/>
    <w:rsid w:val="000B4CA5"/>
    <w:rsid w:val="000B688F"/>
    <w:rsid w:val="000B7193"/>
    <w:rsid w:val="000B7876"/>
    <w:rsid w:val="000B7A8D"/>
    <w:rsid w:val="000C025E"/>
    <w:rsid w:val="000C0CFA"/>
    <w:rsid w:val="000C0FBA"/>
    <w:rsid w:val="000C15B5"/>
    <w:rsid w:val="000C2F01"/>
    <w:rsid w:val="000C327B"/>
    <w:rsid w:val="000C37B3"/>
    <w:rsid w:val="000C3A21"/>
    <w:rsid w:val="000C3BEE"/>
    <w:rsid w:val="000C41A4"/>
    <w:rsid w:val="000C4305"/>
    <w:rsid w:val="000C5260"/>
    <w:rsid w:val="000C5309"/>
    <w:rsid w:val="000C546D"/>
    <w:rsid w:val="000C5A78"/>
    <w:rsid w:val="000C61F9"/>
    <w:rsid w:val="000C6304"/>
    <w:rsid w:val="000C654B"/>
    <w:rsid w:val="000C6EC4"/>
    <w:rsid w:val="000C7067"/>
    <w:rsid w:val="000C7207"/>
    <w:rsid w:val="000C73C0"/>
    <w:rsid w:val="000D07F3"/>
    <w:rsid w:val="000D097B"/>
    <w:rsid w:val="000D1479"/>
    <w:rsid w:val="000D2185"/>
    <w:rsid w:val="000D21B3"/>
    <w:rsid w:val="000D28E0"/>
    <w:rsid w:val="000D33CC"/>
    <w:rsid w:val="000D34D1"/>
    <w:rsid w:val="000D35DA"/>
    <w:rsid w:val="000D3F91"/>
    <w:rsid w:val="000D4AEC"/>
    <w:rsid w:val="000D5AEB"/>
    <w:rsid w:val="000D70FD"/>
    <w:rsid w:val="000D72FB"/>
    <w:rsid w:val="000D7788"/>
    <w:rsid w:val="000E01DA"/>
    <w:rsid w:val="000E026F"/>
    <w:rsid w:val="000E06F4"/>
    <w:rsid w:val="000E2052"/>
    <w:rsid w:val="000E36CE"/>
    <w:rsid w:val="000E390E"/>
    <w:rsid w:val="000E3B27"/>
    <w:rsid w:val="000E42BA"/>
    <w:rsid w:val="000E44D2"/>
    <w:rsid w:val="000E4D79"/>
    <w:rsid w:val="000E5558"/>
    <w:rsid w:val="000E5566"/>
    <w:rsid w:val="000E568C"/>
    <w:rsid w:val="000E63AA"/>
    <w:rsid w:val="000E7329"/>
    <w:rsid w:val="000F05E7"/>
    <w:rsid w:val="000F0F4D"/>
    <w:rsid w:val="000F10D7"/>
    <w:rsid w:val="000F1ACE"/>
    <w:rsid w:val="000F1BC6"/>
    <w:rsid w:val="000F1EE3"/>
    <w:rsid w:val="000F2CCA"/>
    <w:rsid w:val="000F3A6C"/>
    <w:rsid w:val="000F3C34"/>
    <w:rsid w:val="000F427D"/>
    <w:rsid w:val="000F4298"/>
    <w:rsid w:val="000F7EE7"/>
    <w:rsid w:val="00100765"/>
    <w:rsid w:val="00101B41"/>
    <w:rsid w:val="00101F77"/>
    <w:rsid w:val="00102038"/>
    <w:rsid w:val="001024C5"/>
    <w:rsid w:val="001027C7"/>
    <w:rsid w:val="00103A35"/>
    <w:rsid w:val="00103F84"/>
    <w:rsid w:val="00105AB6"/>
    <w:rsid w:val="00106652"/>
    <w:rsid w:val="00110516"/>
    <w:rsid w:val="001105E7"/>
    <w:rsid w:val="00111849"/>
    <w:rsid w:val="00111C4B"/>
    <w:rsid w:val="00111F83"/>
    <w:rsid w:val="00112166"/>
    <w:rsid w:val="0011250F"/>
    <w:rsid w:val="00113E10"/>
    <w:rsid w:val="0011410E"/>
    <w:rsid w:val="00114594"/>
    <w:rsid w:val="001146FC"/>
    <w:rsid w:val="00114734"/>
    <w:rsid w:val="0011591D"/>
    <w:rsid w:val="001170BF"/>
    <w:rsid w:val="001173D5"/>
    <w:rsid w:val="00117A6F"/>
    <w:rsid w:val="00120322"/>
    <w:rsid w:val="001205A4"/>
    <w:rsid w:val="001206C4"/>
    <w:rsid w:val="001217CD"/>
    <w:rsid w:val="00121FAC"/>
    <w:rsid w:val="001222B7"/>
    <w:rsid w:val="00122973"/>
    <w:rsid w:val="00122CFA"/>
    <w:rsid w:val="001237E4"/>
    <w:rsid w:val="00124383"/>
    <w:rsid w:val="00124B3D"/>
    <w:rsid w:val="00126775"/>
    <w:rsid w:val="001269FF"/>
    <w:rsid w:val="00127B45"/>
    <w:rsid w:val="00127D13"/>
    <w:rsid w:val="00127D97"/>
    <w:rsid w:val="00130C20"/>
    <w:rsid w:val="00130E2D"/>
    <w:rsid w:val="00131126"/>
    <w:rsid w:val="0013116B"/>
    <w:rsid w:val="0013162A"/>
    <w:rsid w:val="00131CFE"/>
    <w:rsid w:val="00132048"/>
    <w:rsid w:val="00132122"/>
    <w:rsid w:val="0013219E"/>
    <w:rsid w:val="001330B9"/>
    <w:rsid w:val="001337F6"/>
    <w:rsid w:val="00133BF6"/>
    <w:rsid w:val="00134416"/>
    <w:rsid w:val="001346B6"/>
    <w:rsid w:val="001348EA"/>
    <w:rsid w:val="00134AC3"/>
    <w:rsid w:val="00134D1C"/>
    <w:rsid w:val="00135003"/>
    <w:rsid w:val="00135467"/>
    <w:rsid w:val="00135E67"/>
    <w:rsid w:val="00136E1D"/>
    <w:rsid w:val="0013702A"/>
    <w:rsid w:val="001373BF"/>
    <w:rsid w:val="00137650"/>
    <w:rsid w:val="0013783E"/>
    <w:rsid w:val="0014012A"/>
    <w:rsid w:val="00141063"/>
    <w:rsid w:val="00141AC6"/>
    <w:rsid w:val="0014286D"/>
    <w:rsid w:val="0014312A"/>
    <w:rsid w:val="0014357C"/>
    <w:rsid w:val="001436F2"/>
    <w:rsid w:val="0014371B"/>
    <w:rsid w:val="00144179"/>
    <w:rsid w:val="001444C2"/>
    <w:rsid w:val="001449E7"/>
    <w:rsid w:val="0014536B"/>
    <w:rsid w:val="001456F9"/>
    <w:rsid w:val="00145A6A"/>
    <w:rsid w:val="00145E31"/>
    <w:rsid w:val="00146477"/>
    <w:rsid w:val="00146625"/>
    <w:rsid w:val="001470AC"/>
    <w:rsid w:val="00147ACA"/>
    <w:rsid w:val="0015088D"/>
    <w:rsid w:val="00151002"/>
    <w:rsid w:val="00151948"/>
    <w:rsid w:val="00151FF6"/>
    <w:rsid w:val="001521CE"/>
    <w:rsid w:val="0015302A"/>
    <w:rsid w:val="001530B0"/>
    <w:rsid w:val="00153366"/>
    <w:rsid w:val="00154443"/>
    <w:rsid w:val="0015461C"/>
    <w:rsid w:val="001546DD"/>
    <w:rsid w:val="00154C22"/>
    <w:rsid w:val="001550A4"/>
    <w:rsid w:val="00155213"/>
    <w:rsid w:val="00155E87"/>
    <w:rsid w:val="00155E9A"/>
    <w:rsid w:val="00155F44"/>
    <w:rsid w:val="001576DF"/>
    <w:rsid w:val="0015790B"/>
    <w:rsid w:val="0016040B"/>
    <w:rsid w:val="00160C35"/>
    <w:rsid w:val="00161A8C"/>
    <w:rsid w:val="00162A43"/>
    <w:rsid w:val="0016314D"/>
    <w:rsid w:val="0016390F"/>
    <w:rsid w:val="00163B11"/>
    <w:rsid w:val="001642F3"/>
    <w:rsid w:val="001643EB"/>
    <w:rsid w:val="00164505"/>
    <w:rsid w:val="00164626"/>
    <w:rsid w:val="00164AD5"/>
    <w:rsid w:val="001658E3"/>
    <w:rsid w:val="00166436"/>
    <w:rsid w:val="001669B0"/>
    <w:rsid w:val="00166C11"/>
    <w:rsid w:val="00166D63"/>
    <w:rsid w:val="0016722A"/>
    <w:rsid w:val="001673B6"/>
    <w:rsid w:val="001675F1"/>
    <w:rsid w:val="00167735"/>
    <w:rsid w:val="00167891"/>
    <w:rsid w:val="00167BBA"/>
    <w:rsid w:val="00167CFA"/>
    <w:rsid w:val="001705FC"/>
    <w:rsid w:val="00170F3C"/>
    <w:rsid w:val="001711CB"/>
    <w:rsid w:val="00171469"/>
    <w:rsid w:val="00172CAC"/>
    <w:rsid w:val="00173131"/>
    <w:rsid w:val="0017361F"/>
    <w:rsid w:val="00173675"/>
    <w:rsid w:val="00173A95"/>
    <w:rsid w:val="00174786"/>
    <w:rsid w:val="00175142"/>
    <w:rsid w:val="00175815"/>
    <w:rsid w:val="00175E4E"/>
    <w:rsid w:val="0017735E"/>
    <w:rsid w:val="00177495"/>
    <w:rsid w:val="001779CE"/>
    <w:rsid w:val="00177D0E"/>
    <w:rsid w:val="001800FC"/>
    <w:rsid w:val="00180183"/>
    <w:rsid w:val="00180970"/>
    <w:rsid w:val="00180A65"/>
    <w:rsid w:val="00181236"/>
    <w:rsid w:val="00181713"/>
    <w:rsid w:val="00182FAD"/>
    <w:rsid w:val="001833B2"/>
    <w:rsid w:val="00183514"/>
    <w:rsid w:val="00183E56"/>
    <w:rsid w:val="00184502"/>
    <w:rsid w:val="00184919"/>
    <w:rsid w:val="00184920"/>
    <w:rsid w:val="0018492B"/>
    <w:rsid w:val="00184A94"/>
    <w:rsid w:val="00184ADB"/>
    <w:rsid w:val="00185D5C"/>
    <w:rsid w:val="001865DF"/>
    <w:rsid w:val="00186989"/>
    <w:rsid w:val="0019006D"/>
    <w:rsid w:val="00190F68"/>
    <w:rsid w:val="00191674"/>
    <w:rsid w:val="001927DE"/>
    <w:rsid w:val="00192826"/>
    <w:rsid w:val="00192B37"/>
    <w:rsid w:val="00192E08"/>
    <w:rsid w:val="0019374C"/>
    <w:rsid w:val="001938DA"/>
    <w:rsid w:val="001941F1"/>
    <w:rsid w:val="001944BB"/>
    <w:rsid w:val="001946DB"/>
    <w:rsid w:val="001948F6"/>
    <w:rsid w:val="00194F89"/>
    <w:rsid w:val="001954A8"/>
    <w:rsid w:val="001957AB"/>
    <w:rsid w:val="00195DC2"/>
    <w:rsid w:val="00196CE8"/>
    <w:rsid w:val="00197BF3"/>
    <w:rsid w:val="00197D39"/>
    <w:rsid w:val="001A0012"/>
    <w:rsid w:val="001A0099"/>
    <w:rsid w:val="001A0206"/>
    <w:rsid w:val="001A0FC4"/>
    <w:rsid w:val="001A10AE"/>
    <w:rsid w:val="001A1A26"/>
    <w:rsid w:val="001A1AFC"/>
    <w:rsid w:val="001A1BEA"/>
    <w:rsid w:val="001A26D3"/>
    <w:rsid w:val="001A364D"/>
    <w:rsid w:val="001A41C1"/>
    <w:rsid w:val="001A458E"/>
    <w:rsid w:val="001A49D3"/>
    <w:rsid w:val="001A51F6"/>
    <w:rsid w:val="001A5F9A"/>
    <w:rsid w:val="001A6895"/>
    <w:rsid w:val="001A72C7"/>
    <w:rsid w:val="001A72FF"/>
    <w:rsid w:val="001A758B"/>
    <w:rsid w:val="001A7BF1"/>
    <w:rsid w:val="001B030E"/>
    <w:rsid w:val="001B0BFC"/>
    <w:rsid w:val="001B1863"/>
    <w:rsid w:val="001B1D4C"/>
    <w:rsid w:val="001B1FB5"/>
    <w:rsid w:val="001B20CB"/>
    <w:rsid w:val="001B24BF"/>
    <w:rsid w:val="001B2813"/>
    <w:rsid w:val="001B28B6"/>
    <w:rsid w:val="001B2963"/>
    <w:rsid w:val="001B2BEE"/>
    <w:rsid w:val="001B2FC6"/>
    <w:rsid w:val="001B33FE"/>
    <w:rsid w:val="001B3EB6"/>
    <w:rsid w:val="001B464C"/>
    <w:rsid w:val="001B5316"/>
    <w:rsid w:val="001B586E"/>
    <w:rsid w:val="001B643C"/>
    <w:rsid w:val="001B646D"/>
    <w:rsid w:val="001B68AB"/>
    <w:rsid w:val="001B75C7"/>
    <w:rsid w:val="001C0935"/>
    <w:rsid w:val="001C0DDE"/>
    <w:rsid w:val="001C0F52"/>
    <w:rsid w:val="001C24DA"/>
    <w:rsid w:val="001C2B30"/>
    <w:rsid w:val="001C2DA3"/>
    <w:rsid w:val="001C3B8C"/>
    <w:rsid w:val="001C401E"/>
    <w:rsid w:val="001C411B"/>
    <w:rsid w:val="001C43DE"/>
    <w:rsid w:val="001C48F6"/>
    <w:rsid w:val="001C4FE3"/>
    <w:rsid w:val="001C7504"/>
    <w:rsid w:val="001D079A"/>
    <w:rsid w:val="001D0FF2"/>
    <w:rsid w:val="001D173A"/>
    <w:rsid w:val="001D17BE"/>
    <w:rsid w:val="001D1CDC"/>
    <w:rsid w:val="001D2F04"/>
    <w:rsid w:val="001D3BD9"/>
    <w:rsid w:val="001D3CC0"/>
    <w:rsid w:val="001D47F3"/>
    <w:rsid w:val="001D490B"/>
    <w:rsid w:val="001D49D4"/>
    <w:rsid w:val="001D5028"/>
    <w:rsid w:val="001D54C5"/>
    <w:rsid w:val="001D587F"/>
    <w:rsid w:val="001D5CFF"/>
    <w:rsid w:val="001D5FC6"/>
    <w:rsid w:val="001D64F1"/>
    <w:rsid w:val="001D67B0"/>
    <w:rsid w:val="001D692F"/>
    <w:rsid w:val="001D699B"/>
    <w:rsid w:val="001D6C94"/>
    <w:rsid w:val="001D7807"/>
    <w:rsid w:val="001D78A8"/>
    <w:rsid w:val="001D7F0D"/>
    <w:rsid w:val="001E05DD"/>
    <w:rsid w:val="001E0C68"/>
    <w:rsid w:val="001E1665"/>
    <w:rsid w:val="001E1FC8"/>
    <w:rsid w:val="001E21AD"/>
    <w:rsid w:val="001E25C2"/>
    <w:rsid w:val="001E309E"/>
    <w:rsid w:val="001E3443"/>
    <w:rsid w:val="001E399C"/>
    <w:rsid w:val="001E3B91"/>
    <w:rsid w:val="001E3FD2"/>
    <w:rsid w:val="001E56F9"/>
    <w:rsid w:val="001E61D9"/>
    <w:rsid w:val="001E7261"/>
    <w:rsid w:val="001E7E12"/>
    <w:rsid w:val="001F0614"/>
    <w:rsid w:val="001F08ED"/>
    <w:rsid w:val="001F0C62"/>
    <w:rsid w:val="001F1884"/>
    <w:rsid w:val="001F1AC1"/>
    <w:rsid w:val="001F2044"/>
    <w:rsid w:val="001F3CDB"/>
    <w:rsid w:val="001F48E5"/>
    <w:rsid w:val="001F52A4"/>
    <w:rsid w:val="001F5618"/>
    <w:rsid w:val="001F5AF3"/>
    <w:rsid w:val="001F5D73"/>
    <w:rsid w:val="001F6B14"/>
    <w:rsid w:val="001F736A"/>
    <w:rsid w:val="001F76FE"/>
    <w:rsid w:val="001F7E1C"/>
    <w:rsid w:val="00200DBB"/>
    <w:rsid w:val="002015F1"/>
    <w:rsid w:val="00201687"/>
    <w:rsid w:val="00201B80"/>
    <w:rsid w:val="00201FDF"/>
    <w:rsid w:val="00202C1D"/>
    <w:rsid w:val="00203D30"/>
    <w:rsid w:val="00204002"/>
    <w:rsid w:val="002046EB"/>
    <w:rsid w:val="00204C0A"/>
    <w:rsid w:val="0020532A"/>
    <w:rsid w:val="00205414"/>
    <w:rsid w:val="002054B5"/>
    <w:rsid w:val="002063A5"/>
    <w:rsid w:val="002063BA"/>
    <w:rsid w:val="002066BB"/>
    <w:rsid w:val="002071EF"/>
    <w:rsid w:val="002079B3"/>
    <w:rsid w:val="00207FA8"/>
    <w:rsid w:val="00210A9B"/>
    <w:rsid w:val="00210B7D"/>
    <w:rsid w:val="00211040"/>
    <w:rsid w:val="0021106D"/>
    <w:rsid w:val="00211BE5"/>
    <w:rsid w:val="0021286F"/>
    <w:rsid w:val="00212AE5"/>
    <w:rsid w:val="00213813"/>
    <w:rsid w:val="00214823"/>
    <w:rsid w:val="00214B14"/>
    <w:rsid w:val="00214DC3"/>
    <w:rsid w:val="00215427"/>
    <w:rsid w:val="002156FE"/>
    <w:rsid w:val="0021716D"/>
    <w:rsid w:val="002174AD"/>
    <w:rsid w:val="002174B3"/>
    <w:rsid w:val="0021770E"/>
    <w:rsid w:val="00220072"/>
    <w:rsid w:val="00220A1A"/>
    <w:rsid w:val="00220EA1"/>
    <w:rsid w:val="00221BFE"/>
    <w:rsid w:val="00221F73"/>
    <w:rsid w:val="002221F1"/>
    <w:rsid w:val="002234ED"/>
    <w:rsid w:val="00223954"/>
    <w:rsid w:val="00224FBD"/>
    <w:rsid w:val="00225703"/>
    <w:rsid w:val="002257E7"/>
    <w:rsid w:val="00225D00"/>
    <w:rsid w:val="00225FE2"/>
    <w:rsid w:val="00226DB0"/>
    <w:rsid w:val="00227176"/>
    <w:rsid w:val="002272DB"/>
    <w:rsid w:val="002301A5"/>
    <w:rsid w:val="00230494"/>
    <w:rsid w:val="002318C9"/>
    <w:rsid w:val="002322A8"/>
    <w:rsid w:val="00232BC2"/>
    <w:rsid w:val="00232F20"/>
    <w:rsid w:val="00233217"/>
    <w:rsid w:val="00233287"/>
    <w:rsid w:val="002333E5"/>
    <w:rsid w:val="002347E9"/>
    <w:rsid w:val="0023482D"/>
    <w:rsid w:val="002351CF"/>
    <w:rsid w:val="002359B9"/>
    <w:rsid w:val="00235D4D"/>
    <w:rsid w:val="00236249"/>
    <w:rsid w:val="002368A1"/>
    <w:rsid w:val="0023713E"/>
    <w:rsid w:val="002372ED"/>
    <w:rsid w:val="0023763D"/>
    <w:rsid w:val="00240228"/>
    <w:rsid w:val="002402A1"/>
    <w:rsid w:val="00241EC8"/>
    <w:rsid w:val="002426F9"/>
    <w:rsid w:val="0024287C"/>
    <w:rsid w:val="0024301A"/>
    <w:rsid w:val="002431BE"/>
    <w:rsid w:val="00243ACA"/>
    <w:rsid w:val="00244050"/>
    <w:rsid w:val="0024451A"/>
    <w:rsid w:val="0024456F"/>
    <w:rsid w:val="00245197"/>
    <w:rsid w:val="002453CF"/>
    <w:rsid w:val="0024600A"/>
    <w:rsid w:val="0024607B"/>
    <w:rsid w:val="00250193"/>
    <w:rsid w:val="0025057B"/>
    <w:rsid w:val="00250D9C"/>
    <w:rsid w:val="00250DCB"/>
    <w:rsid w:val="00252C0A"/>
    <w:rsid w:val="00253414"/>
    <w:rsid w:val="00254212"/>
    <w:rsid w:val="002551C1"/>
    <w:rsid w:val="0025531A"/>
    <w:rsid w:val="00255DAB"/>
    <w:rsid w:val="00255DE9"/>
    <w:rsid w:val="002565D9"/>
    <w:rsid w:val="0025687E"/>
    <w:rsid w:val="002568F6"/>
    <w:rsid w:val="00256F01"/>
    <w:rsid w:val="0025716B"/>
    <w:rsid w:val="0025799F"/>
    <w:rsid w:val="002604D7"/>
    <w:rsid w:val="00261920"/>
    <w:rsid w:val="00261FF4"/>
    <w:rsid w:val="0026227C"/>
    <w:rsid w:val="002626AC"/>
    <w:rsid w:val="00262C07"/>
    <w:rsid w:val="00262E6C"/>
    <w:rsid w:val="0026392A"/>
    <w:rsid w:val="00264071"/>
    <w:rsid w:val="002655D0"/>
    <w:rsid w:val="00266CF6"/>
    <w:rsid w:val="00267BFC"/>
    <w:rsid w:val="002703C7"/>
    <w:rsid w:val="00270932"/>
    <w:rsid w:val="002718F1"/>
    <w:rsid w:val="00271BE2"/>
    <w:rsid w:val="00271F24"/>
    <w:rsid w:val="0027296C"/>
    <w:rsid w:val="00272AD9"/>
    <w:rsid w:val="00274DA8"/>
    <w:rsid w:val="00277127"/>
    <w:rsid w:val="002773A8"/>
    <w:rsid w:val="002776E7"/>
    <w:rsid w:val="002804BD"/>
    <w:rsid w:val="00280BBA"/>
    <w:rsid w:val="00281A4D"/>
    <w:rsid w:val="00281B6F"/>
    <w:rsid w:val="00281EF4"/>
    <w:rsid w:val="00282339"/>
    <w:rsid w:val="00282AF2"/>
    <w:rsid w:val="00283092"/>
    <w:rsid w:val="00283380"/>
    <w:rsid w:val="0028367E"/>
    <w:rsid w:val="00284A52"/>
    <w:rsid w:val="00284E0B"/>
    <w:rsid w:val="002851E1"/>
    <w:rsid w:val="00285990"/>
    <w:rsid w:val="0028660D"/>
    <w:rsid w:val="00286AF7"/>
    <w:rsid w:val="00286F11"/>
    <w:rsid w:val="002900E2"/>
    <w:rsid w:val="0029017D"/>
    <w:rsid w:val="002906F6"/>
    <w:rsid w:val="00291C7B"/>
    <w:rsid w:val="002924A0"/>
    <w:rsid w:val="0029295A"/>
    <w:rsid w:val="00293979"/>
    <w:rsid w:val="00294324"/>
    <w:rsid w:val="0029449E"/>
    <w:rsid w:val="00294565"/>
    <w:rsid w:val="0029472E"/>
    <w:rsid w:val="00294E59"/>
    <w:rsid w:val="00294E90"/>
    <w:rsid w:val="002950EE"/>
    <w:rsid w:val="002956A9"/>
    <w:rsid w:val="0029588E"/>
    <w:rsid w:val="00295F7F"/>
    <w:rsid w:val="00296045"/>
    <w:rsid w:val="00296B9D"/>
    <w:rsid w:val="00296D6D"/>
    <w:rsid w:val="002A0112"/>
    <w:rsid w:val="002A0CBC"/>
    <w:rsid w:val="002A0D94"/>
    <w:rsid w:val="002A1D46"/>
    <w:rsid w:val="002A2287"/>
    <w:rsid w:val="002A2E63"/>
    <w:rsid w:val="002A2F78"/>
    <w:rsid w:val="002A2F85"/>
    <w:rsid w:val="002A3587"/>
    <w:rsid w:val="002A3C35"/>
    <w:rsid w:val="002A441A"/>
    <w:rsid w:val="002A47D4"/>
    <w:rsid w:val="002A533F"/>
    <w:rsid w:val="002A5C48"/>
    <w:rsid w:val="002A5CD8"/>
    <w:rsid w:val="002A629A"/>
    <w:rsid w:val="002A6A6F"/>
    <w:rsid w:val="002A6A84"/>
    <w:rsid w:val="002A7B2C"/>
    <w:rsid w:val="002A7C84"/>
    <w:rsid w:val="002B0483"/>
    <w:rsid w:val="002B052D"/>
    <w:rsid w:val="002B0579"/>
    <w:rsid w:val="002B0E1E"/>
    <w:rsid w:val="002B1F41"/>
    <w:rsid w:val="002B2608"/>
    <w:rsid w:val="002B2E0B"/>
    <w:rsid w:val="002B322A"/>
    <w:rsid w:val="002B4945"/>
    <w:rsid w:val="002B5179"/>
    <w:rsid w:val="002B5397"/>
    <w:rsid w:val="002B5C0C"/>
    <w:rsid w:val="002B5F7A"/>
    <w:rsid w:val="002B635C"/>
    <w:rsid w:val="002B6891"/>
    <w:rsid w:val="002B716B"/>
    <w:rsid w:val="002B72BD"/>
    <w:rsid w:val="002B7649"/>
    <w:rsid w:val="002C05B5"/>
    <w:rsid w:val="002C14CB"/>
    <w:rsid w:val="002C155F"/>
    <w:rsid w:val="002C1C4D"/>
    <w:rsid w:val="002C21BB"/>
    <w:rsid w:val="002C2B67"/>
    <w:rsid w:val="002C3118"/>
    <w:rsid w:val="002C3758"/>
    <w:rsid w:val="002C3C72"/>
    <w:rsid w:val="002C5D45"/>
    <w:rsid w:val="002C5D97"/>
    <w:rsid w:val="002C668D"/>
    <w:rsid w:val="002C6C7C"/>
    <w:rsid w:val="002C6EFE"/>
    <w:rsid w:val="002C7132"/>
    <w:rsid w:val="002C7E9B"/>
    <w:rsid w:val="002C7EB4"/>
    <w:rsid w:val="002D1084"/>
    <w:rsid w:val="002D13A5"/>
    <w:rsid w:val="002D2059"/>
    <w:rsid w:val="002D20B6"/>
    <w:rsid w:val="002D2634"/>
    <w:rsid w:val="002D2A74"/>
    <w:rsid w:val="002D324E"/>
    <w:rsid w:val="002D341A"/>
    <w:rsid w:val="002D3DB5"/>
    <w:rsid w:val="002D3DC8"/>
    <w:rsid w:val="002D4F5D"/>
    <w:rsid w:val="002D5570"/>
    <w:rsid w:val="002D7DD0"/>
    <w:rsid w:val="002E140D"/>
    <w:rsid w:val="002E2A87"/>
    <w:rsid w:val="002E30C5"/>
    <w:rsid w:val="002E3580"/>
    <w:rsid w:val="002E3593"/>
    <w:rsid w:val="002E3710"/>
    <w:rsid w:val="002E415C"/>
    <w:rsid w:val="002E44A6"/>
    <w:rsid w:val="002E4C04"/>
    <w:rsid w:val="002E4EBF"/>
    <w:rsid w:val="002E50B1"/>
    <w:rsid w:val="002E587D"/>
    <w:rsid w:val="002E596A"/>
    <w:rsid w:val="002E6966"/>
    <w:rsid w:val="002E6A09"/>
    <w:rsid w:val="002E762C"/>
    <w:rsid w:val="002E76E9"/>
    <w:rsid w:val="002E7A1A"/>
    <w:rsid w:val="002E7D4E"/>
    <w:rsid w:val="002E7E78"/>
    <w:rsid w:val="002F1304"/>
    <w:rsid w:val="002F1683"/>
    <w:rsid w:val="002F23C9"/>
    <w:rsid w:val="002F2626"/>
    <w:rsid w:val="002F345A"/>
    <w:rsid w:val="002F3937"/>
    <w:rsid w:val="002F4124"/>
    <w:rsid w:val="002F4BEB"/>
    <w:rsid w:val="002F4FAB"/>
    <w:rsid w:val="002F5AE3"/>
    <w:rsid w:val="002F6149"/>
    <w:rsid w:val="002F6344"/>
    <w:rsid w:val="002F648E"/>
    <w:rsid w:val="002F64F1"/>
    <w:rsid w:val="002F6669"/>
    <w:rsid w:val="002F78CE"/>
    <w:rsid w:val="002F7D89"/>
    <w:rsid w:val="00300113"/>
    <w:rsid w:val="0030059F"/>
    <w:rsid w:val="003014FE"/>
    <w:rsid w:val="00301CAE"/>
    <w:rsid w:val="0030209C"/>
    <w:rsid w:val="0030324A"/>
    <w:rsid w:val="00303C7C"/>
    <w:rsid w:val="00303D24"/>
    <w:rsid w:val="00303E3D"/>
    <w:rsid w:val="00304AC4"/>
    <w:rsid w:val="00305DE9"/>
    <w:rsid w:val="00306380"/>
    <w:rsid w:val="003068EA"/>
    <w:rsid w:val="00307170"/>
    <w:rsid w:val="00307488"/>
    <w:rsid w:val="00310957"/>
    <w:rsid w:val="003109AB"/>
    <w:rsid w:val="00310C27"/>
    <w:rsid w:val="00310CA3"/>
    <w:rsid w:val="00311637"/>
    <w:rsid w:val="00311702"/>
    <w:rsid w:val="003123CB"/>
    <w:rsid w:val="00312706"/>
    <w:rsid w:val="003135B1"/>
    <w:rsid w:val="00313634"/>
    <w:rsid w:val="00313787"/>
    <w:rsid w:val="00315923"/>
    <w:rsid w:val="00315DBB"/>
    <w:rsid w:val="003161D4"/>
    <w:rsid w:val="003162F7"/>
    <w:rsid w:val="00316527"/>
    <w:rsid w:val="003169FC"/>
    <w:rsid w:val="00316E74"/>
    <w:rsid w:val="00317BFF"/>
    <w:rsid w:val="003203D3"/>
    <w:rsid w:val="00320DAB"/>
    <w:rsid w:val="0032162D"/>
    <w:rsid w:val="00321F96"/>
    <w:rsid w:val="00322067"/>
    <w:rsid w:val="003222B8"/>
    <w:rsid w:val="003222CB"/>
    <w:rsid w:val="0032230A"/>
    <w:rsid w:val="00322538"/>
    <w:rsid w:val="00322C84"/>
    <w:rsid w:val="0032345E"/>
    <w:rsid w:val="0032409F"/>
    <w:rsid w:val="003240CA"/>
    <w:rsid w:val="003240D6"/>
    <w:rsid w:val="003242EE"/>
    <w:rsid w:val="00326268"/>
    <w:rsid w:val="00326A00"/>
    <w:rsid w:val="00326AF6"/>
    <w:rsid w:val="00326C95"/>
    <w:rsid w:val="00326E72"/>
    <w:rsid w:val="00327694"/>
    <w:rsid w:val="0033020C"/>
    <w:rsid w:val="003303CA"/>
    <w:rsid w:val="003307D7"/>
    <w:rsid w:val="003315EB"/>
    <w:rsid w:val="00331B09"/>
    <w:rsid w:val="00332011"/>
    <w:rsid w:val="00332024"/>
    <w:rsid w:val="00332343"/>
    <w:rsid w:val="00332514"/>
    <w:rsid w:val="00332532"/>
    <w:rsid w:val="003329FD"/>
    <w:rsid w:val="00332BF4"/>
    <w:rsid w:val="00333ABF"/>
    <w:rsid w:val="003341D0"/>
    <w:rsid w:val="00334BC1"/>
    <w:rsid w:val="003351F0"/>
    <w:rsid w:val="00335248"/>
    <w:rsid w:val="003355AD"/>
    <w:rsid w:val="00335898"/>
    <w:rsid w:val="00335983"/>
    <w:rsid w:val="003359B1"/>
    <w:rsid w:val="00335A86"/>
    <w:rsid w:val="0033610B"/>
    <w:rsid w:val="00336E85"/>
    <w:rsid w:val="00336F0F"/>
    <w:rsid w:val="003379AC"/>
    <w:rsid w:val="00337F22"/>
    <w:rsid w:val="00340C3A"/>
    <w:rsid w:val="00340E00"/>
    <w:rsid w:val="00341618"/>
    <w:rsid w:val="00341662"/>
    <w:rsid w:val="00341B8D"/>
    <w:rsid w:val="00341C75"/>
    <w:rsid w:val="00341D79"/>
    <w:rsid w:val="003423DB"/>
    <w:rsid w:val="0034328B"/>
    <w:rsid w:val="003432AF"/>
    <w:rsid w:val="00343A0F"/>
    <w:rsid w:val="0034604B"/>
    <w:rsid w:val="00346416"/>
    <w:rsid w:val="00346496"/>
    <w:rsid w:val="00346F17"/>
    <w:rsid w:val="0034725E"/>
    <w:rsid w:val="003475CD"/>
    <w:rsid w:val="00347A13"/>
    <w:rsid w:val="00347B47"/>
    <w:rsid w:val="00350138"/>
    <w:rsid w:val="00350298"/>
    <w:rsid w:val="0035081F"/>
    <w:rsid w:val="00351101"/>
    <w:rsid w:val="00351A29"/>
    <w:rsid w:val="00351B3E"/>
    <w:rsid w:val="00351BFD"/>
    <w:rsid w:val="0035224F"/>
    <w:rsid w:val="0035391A"/>
    <w:rsid w:val="00353AE0"/>
    <w:rsid w:val="00353DCB"/>
    <w:rsid w:val="00353DDF"/>
    <w:rsid w:val="00354A1C"/>
    <w:rsid w:val="00354D6E"/>
    <w:rsid w:val="00355231"/>
    <w:rsid w:val="00355D1E"/>
    <w:rsid w:val="003561FF"/>
    <w:rsid w:val="0035623B"/>
    <w:rsid w:val="00356438"/>
    <w:rsid w:val="00356A25"/>
    <w:rsid w:val="00357595"/>
    <w:rsid w:val="00357789"/>
    <w:rsid w:val="0035783B"/>
    <w:rsid w:val="003600D6"/>
    <w:rsid w:val="00360DB6"/>
    <w:rsid w:val="00360F88"/>
    <w:rsid w:val="0036147A"/>
    <w:rsid w:val="00361662"/>
    <w:rsid w:val="0036196A"/>
    <w:rsid w:val="00362703"/>
    <w:rsid w:val="00362FDD"/>
    <w:rsid w:val="0036451F"/>
    <w:rsid w:val="003648CF"/>
    <w:rsid w:val="00364C5C"/>
    <w:rsid w:val="003662EB"/>
    <w:rsid w:val="0036781F"/>
    <w:rsid w:val="00370D21"/>
    <w:rsid w:val="00371038"/>
    <w:rsid w:val="003716DD"/>
    <w:rsid w:val="003722E8"/>
    <w:rsid w:val="003723C3"/>
    <w:rsid w:val="00372423"/>
    <w:rsid w:val="00373146"/>
    <w:rsid w:val="00373A92"/>
    <w:rsid w:val="00374094"/>
    <w:rsid w:val="00374586"/>
    <w:rsid w:val="00374A29"/>
    <w:rsid w:val="00374A3A"/>
    <w:rsid w:val="00374A66"/>
    <w:rsid w:val="00376487"/>
    <w:rsid w:val="003766C5"/>
    <w:rsid w:val="00376F84"/>
    <w:rsid w:val="00376F96"/>
    <w:rsid w:val="003808D6"/>
    <w:rsid w:val="00380C8D"/>
    <w:rsid w:val="00381566"/>
    <w:rsid w:val="00381AD1"/>
    <w:rsid w:val="00381B45"/>
    <w:rsid w:val="00381C78"/>
    <w:rsid w:val="00382EB7"/>
    <w:rsid w:val="0038329B"/>
    <w:rsid w:val="00383822"/>
    <w:rsid w:val="00383CC9"/>
    <w:rsid w:val="00383DF9"/>
    <w:rsid w:val="0038416A"/>
    <w:rsid w:val="00384237"/>
    <w:rsid w:val="00385549"/>
    <w:rsid w:val="00385AA0"/>
    <w:rsid w:val="00385D08"/>
    <w:rsid w:val="003864AC"/>
    <w:rsid w:val="00386817"/>
    <w:rsid w:val="0038683D"/>
    <w:rsid w:val="003868C1"/>
    <w:rsid w:val="00386FFF"/>
    <w:rsid w:val="003873AF"/>
    <w:rsid w:val="003874BF"/>
    <w:rsid w:val="003875CC"/>
    <w:rsid w:val="00390716"/>
    <w:rsid w:val="00391E5D"/>
    <w:rsid w:val="00392418"/>
    <w:rsid w:val="003928F0"/>
    <w:rsid w:val="00392A55"/>
    <w:rsid w:val="00392E94"/>
    <w:rsid w:val="00392FF8"/>
    <w:rsid w:val="003930F9"/>
    <w:rsid w:val="003934FB"/>
    <w:rsid w:val="00394C2B"/>
    <w:rsid w:val="00395384"/>
    <w:rsid w:val="00395766"/>
    <w:rsid w:val="0039577F"/>
    <w:rsid w:val="00397481"/>
    <w:rsid w:val="0039773D"/>
    <w:rsid w:val="00397924"/>
    <w:rsid w:val="003A01BC"/>
    <w:rsid w:val="003A0A17"/>
    <w:rsid w:val="003A0E33"/>
    <w:rsid w:val="003A1AA8"/>
    <w:rsid w:val="003A31BA"/>
    <w:rsid w:val="003A32DC"/>
    <w:rsid w:val="003A371E"/>
    <w:rsid w:val="003A4078"/>
    <w:rsid w:val="003A41C5"/>
    <w:rsid w:val="003A4779"/>
    <w:rsid w:val="003A54BA"/>
    <w:rsid w:val="003A64A4"/>
    <w:rsid w:val="003A6E0A"/>
    <w:rsid w:val="003A7646"/>
    <w:rsid w:val="003B0B3D"/>
    <w:rsid w:val="003B110D"/>
    <w:rsid w:val="003B1A2C"/>
    <w:rsid w:val="003B244A"/>
    <w:rsid w:val="003B3321"/>
    <w:rsid w:val="003B33EE"/>
    <w:rsid w:val="003B3AFF"/>
    <w:rsid w:val="003B40F4"/>
    <w:rsid w:val="003B54FC"/>
    <w:rsid w:val="003B60E6"/>
    <w:rsid w:val="003B66CE"/>
    <w:rsid w:val="003B7502"/>
    <w:rsid w:val="003B75FA"/>
    <w:rsid w:val="003B7CC4"/>
    <w:rsid w:val="003C05D2"/>
    <w:rsid w:val="003C0B48"/>
    <w:rsid w:val="003C0CD1"/>
    <w:rsid w:val="003C144C"/>
    <w:rsid w:val="003C1580"/>
    <w:rsid w:val="003C174E"/>
    <w:rsid w:val="003C198D"/>
    <w:rsid w:val="003C1D29"/>
    <w:rsid w:val="003C1F98"/>
    <w:rsid w:val="003C37CC"/>
    <w:rsid w:val="003C3F0C"/>
    <w:rsid w:val="003C428C"/>
    <w:rsid w:val="003C42A8"/>
    <w:rsid w:val="003C4EAD"/>
    <w:rsid w:val="003C5387"/>
    <w:rsid w:val="003C540E"/>
    <w:rsid w:val="003C5F83"/>
    <w:rsid w:val="003C5FA6"/>
    <w:rsid w:val="003C6489"/>
    <w:rsid w:val="003C66B1"/>
    <w:rsid w:val="003C6884"/>
    <w:rsid w:val="003C718E"/>
    <w:rsid w:val="003C72CB"/>
    <w:rsid w:val="003C7543"/>
    <w:rsid w:val="003C78A9"/>
    <w:rsid w:val="003C7B9E"/>
    <w:rsid w:val="003C7D26"/>
    <w:rsid w:val="003D0B04"/>
    <w:rsid w:val="003D1CF0"/>
    <w:rsid w:val="003D1F53"/>
    <w:rsid w:val="003D2651"/>
    <w:rsid w:val="003D36E8"/>
    <w:rsid w:val="003D3B77"/>
    <w:rsid w:val="003D43C6"/>
    <w:rsid w:val="003D4856"/>
    <w:rsid w:val="003D51CE"/>
    <w:rsid w:val="003D570B"/>
    <w:rsid w:val="003D5AE9"/>
    <w:rsid w:val="003D660D"/>
    <w:rsid w:val="003D675D"/>
    <w:rsid w:val="003D6A5B"/>
    <w:rsid w:val="003D6F8B"/>
    <w:rsid w:val="003D745F"/>
    <w:rsid w:val="003D755B"/>
    <w:rsid w:val="003D7690"/>
    <w:rsid w:val="003D7CCA"/>
    <w:rsid w:val="003D7DC5"/>
    <w:rsid w:val="003E0261"/>
    <w:rsid w:val="003E1100"/>
    <w:rsid w:val="003E129E"/>
    <w:rsid w:val="003E2F9A"/>
    <w:rsid w:val="003E32AB"/>
    <w:rsid w:val="003E33E2"/>
    <w:rsid w:val="003E343D"/>
    <w:rsid w:val="003E3CA0"/>
    <w:rsid w:val="003E42FD"/>
    <w:rsid w:val="003E5054"/>
    <w:rsid w:val="003E587D"/>
    <w:rsid w:val="003E5A25"/>
    <w:rsid w:val="003E5C17"/>
    <w:rsid w:val="003E629D"/>
    <w:rsid w:val="003E6708"/>
    <w:rsid w:val="003E69F0"/>
    <w:rsid w:val="003E6FC2"/>
    <w:rsid w:val="003F0089"/>
    <w:rsid w:val="003F0383"/>
    <w:rsid w:val="003F0643"/>
    <w:rsid w:val="003F0B0C"/>
    <w:rsid w:val="003F0B31"/>
    <w:rsid w:val="003F1047"/>
    <w:rsid w:val="003F1958"/>
    <w:rsid w:val="003F403F"/>
    <w:rsid w:val="003F4224"/>
    <w:rsid w:val="003F5172"/>
    <w:rsid w:val="003F6A9F"/>
    <w:rsid w:val="003F7504"/>
    <w:rsid w:val="003F7643"/>
    <w:rsid w:val="003F7EE7"/>
    <w:rsid w:val="00401DBD"/>
    <w:rsid w:val="00401F1F"/>
    <w:rsid w:val="00402581"/>
    <w:rsid w:val="00402656"/>
    <w:rsid w:val="00402D8F"/>
    <w:rsid w:val="00403899"/>
    <w:rsid w:val="0040497F"/>
    <w:rsid w:val="0040673C"/>
    <w:rsid w:val="00406C61"/>
    <w:rsid w:val="00406C9F"/>
    <w:rsid w:val="00406D3C"/>
    <w:rsid w:val="00410F04"/>
    <w:rsid w:val="0041119A"/>
    <w:rsid w:val="0041426A"/>
    <w:rsid w:val="00414320"/>
    <w:rsid w:val="00415442"/>
    <w:rsid w:val="00415EE1"/>
    <w:rsid w:val="00416018"/>
    <w:rsid w:val="00417139"/>
    <w:rsid w:val="00417847"/>
    <w:rsid w:val="004201FD"/>
    <w:rsid w:val="00420629"/>
    <w:rsid w:val="00421B0A"/>
    <w:rsid w:val="00421C7E"/>
    <w:rsid w:val="00421FF0"/>
    <w:rsid w:val="00422381"/>
    <w:rsid w:val="004225A9"/>
    <w:rsid w:val="0042277A"/>
    <w:rsid w:val="00423A7D"/>
    <w:rsid w:val="00423A9A"/>
    <w:rsid w:val="00425312"/>
    <w:rsid w:val="00425FD2"/>
    <w:rsid w:val="00426573"/>
    <w:rsid w:val="0042675C"/>
    <w:rsid w:val="0042689D"/>
    <w:rsid w:val="004278C0"/>
    <w:rsid w:val="00430ACC"/>
    <w:rsid w:val="00430C7D"/>
    <w:rsid w:val="00430CD9"/>
    <w:rsid w:val="004315F3"/>
    <w:rsid w:val="004316A5"/>
    <w:rsid w:val="00431E24"/>
    <w:rsid w:val="0043227E"/>
    <w:rsid w:val="0043280C"/>
    <w:rsid w:val="004332B6"/>
    <w:rsid w:val="00433B0F"/>
    <w:rsid w:val="00434B47"/>
    <w:rsid w:val="0043536A"/>
    <w:rsid w:val="00435536"/>
    <w:rsid w:val="00435660"/>
    <w:rsid w:val="004363C2"/>
    <w:rsid w:val="00436A6F"/>
    <w:rsid w:val="00436FC4"/>
    <w:rsid w:val="00437841"/>
    <w:rsid w:val="00437A2E"/>
    <w:rsid w:val="00437CFA"/>
    <w:rsid w:val="0044001B"/>
    <w:rsid w:val="00441E6A"/>
    <w:rsid w:val="004423F0"/>
    <w:rsid w:val="00442CDE"/>
    <w:rsid w:val="004430B7"/>
    <w:rsid w:val="00443F69"/>
    <w:rsid w:val="00444E5C"/>
    <w:rsid w:val="00444F57"/>
    <w:rsid w:val="00444FD9"/>
    <w:rsid w:val="00446A4D"/>
    <w:rsid w:val="00446FE6"/>
    <w:rsid w:val="00447B14"/>
    <w:rsid w:val="00447E67"/>
    <w:rsid w:val="004501C6"/>
    <w:rsid w:val="00450300"/>
    <w:rsid w:val="0045089C"/>
    <w:rsid w:val="00450BF1"/>
    <w:rsid w:val="00450E12"/>
    <w:rsid w:val="004510D7"/>
    <w:rsid w:val="00451CC6"/>
    <w:rsid w:val="004520FE"/>
    <w:rsid w:val="00453E75"/>
    <w:rsid w:val="004544F3"/>
    <w:rsid w:val="0045538A"/>
    <w:rsid w:val="00455553"/>
    <w:rsid w:val="00456C17"/>
    <w:rsid w:val="00456DA9"/>
    <w:rsid w:val="00457115"/>
    <w:rsid w:val="0045729C"/>
    <w:rsid w:val="004618A8"/>
    <w:rsid w:val="00462840"/>
    <w:rsid w:val="00462CE2"/>
    <w:rsid w:val="004632F0"/>
    <w:rsid w:val="00464D91"/>
    <w:rsid w:val="00464EA6"/>
    <w:rsid w:val="00465789"/>
    <w:rsid w:val="0046594A"/>
    <w:rsid w:val="00467422"/>
    <w:rsid w:val="0046743B"/>
    <w:rsid w:val="00467EF1"/>
    <w:rsid w:val="0047045B"/>
    <w:rsid w:val="00470A33"/>
    <w:rsid w:val="004720DC"/>
    <w:rsid w:val="004720F7"/>
    <w:rsid w:val="004730A6"/>
    <w:rsid w:val="00473184"/>
    <w:rsid w:val="00473307"/>
    <w:rsid w:val="004738B3"/>
    <w:rsid w:val="004752B5"/>
    <w:rsid w:val="00475E92"/>
    <w:rsid w:val="00475E93"/>
    <w:rsid w:val="00475EE7"/>
    <w:rsid w:val="00476319"/>
    <w:rsid w:val="00476C24"/>
    <w:rsid w:val="00476D4F"/>
    <w:rsid w:val="00477726"/>
    <w:rsid w:val="004779FE"/>
    <w:rsid w:val="00477DAB"/>
    <w:rsid w:val="00477E09"/>
    <w:rsid w:val="00477F37"/>
    <w:rsid w:val="00480CC9"/>
    <w:rsid w:val="00480D33"/>
    <w:rsid w:val="004819A3"/>
    <w:rsid w:val="00481C80"/>
    <w:rsid w:val="00482E8D"/>
    <w:rsid w:val="004835DE"/>
    <w:rsid w:val="00484544"/>
    <w:rsid w:val="00484CF2"/>
    <w:rsid w:val="004850FD"/>
    <w:rsid w:val="004856FE"/>
    <w:rsid w:val="004862C3"/>
    <w:rsid w:val="004864CB"/>
    <w:rsid w:val="004868AB"/>
    <w:rsid w:val="00486E16"/>
    <w:rsid w:val="00486EAF"/>
    <w:rsid w:val="004871CA"/>
    <w:rsid w:val="00487F80"/>
    <w:rsid w:val="004902BD"/>
    <w:rsid w:val="00490991"/>
    <w:rsid w:val="00491CC5"/>
    <w:rsid w:val="00492028"/>
    <w:rsid w:val="00492DA1"/>
    <w:rsid w:val="0049338B"/>
    <w:rsid w:val="004939B2"/>
    <w:rsid w:val="00493ECB"/>
    <w:rsid w:val="00494821"/>
    <w:rsid w:val="00494D97"/>
    <w:rsid w:val="00495772"/>
    <w:rsid w:val="004960DA"/>
    <w:rsid w:val="004960F5"/>
    <w:rsid w:val="00496854"/>
    <w:rsid w:val="004A0185"/>
    <w:rsid w:val="004A08BB"/>
    <w:rsid w:val="004A0961"/>
    <w:rsid w:val="004A0E48"/>
    <w:rsid w:val="004A1CE0"/>
    <w:rsid w:val="004A25F2"/>
    <w:rsid w:val="004A2C04"/>
    <w:rsid w:val="004A2D9A"/>
    <w:rsid w:val="004A350D"/>
    <w:rsid w:val="004A3E52"/>
    <w:rsid w:val="004A4621"/>
    <w:rsid w:val="004A4691"/>
    <w:rsid w:val="004A58BD"/>
    <w:rsid w:val="004A651A"/>
    <w:rsid w:val="004A67F1"/>
    <w:rsid w:val="004A6B50"/>
    <w:rsid w:val="004B0116"/>
    <w:rsid w:val="004B024F"/>
    <w:rsid w:val="004B0379"/>
    <w:rsid w:val="004B0820"/>
    <w:rsid w:val="004B085B"/>
    <w:rsid w:val="004B0C1E"/>
    <w:rsid w:val="004B17B5"/>
    <w:rsid w:val="004B1C1A"/>
    <w:rsid w:val="004B1FE2"/>
    <w:rsid w:val="004B22DD"/>
    <w:rsid w:val="004B2952"/>
    <w:rsid w:val="004B2C5C"/>
    <w:rsid w:val="004B313B"/>
    <w:rsid w:val="004B3263"/>
    <w:rsid w:val="004B3764"/>
    <w:rsid w:val="004B3E56"/>
    <w:rsid w:val="004B3F28"/>
    <w:rsid w:val="004B432B"/>
    <w:rsid w:val="004B46D1"/>
    <w:rsid w:val="004B46DE"/>
    <w:rsid w:val="004B48EC"/>
    <w:rsid w:val="004B5396"/>
    <w:rsid w:val="004B543A"/>
    <w:rsid w:val="004B5C7C"/>
    <w:rsid w:val="004B68F0"/>
    <w:rsid w:val="004B71A0"/>
    <w:rsid w:val="004B7533"/>
    <w:rsid w:val="004B75ED"/>
    <w:rsid w:val="004B775D"/>
    <w:rsid w:val="004B78AF"/>
    <w:rsid w:val="004B7E52"/>
    <w:rsid w:val="004B7F16"/>
    <w:rsid w:val="004C001A"/>
    <w:rsid w:val="004C04A6"/>
    <w:rsid w:val="004C095A"/>
    <w:rsid w:val="004C1F66"/>
    <w:rsid w:val="004C20B9"/>
    <w:rsid w:val="004C2C37"/>
    <w:rsid w:val="004C3268"/>
    <w:rsid w:val="004C32A3"/>
    <w:rsid w:val="004C3985"/>
    <w:rsid w:val="004C4852"/>
    <w:rsid w:val="004C49DF"/>
    <w:rsid w:val="004C614E"/>
    <w:rsid w:val="004C6411"/>
    <w:rsid w:val="004C6CB5"/>
    <w:rsid w:val="004C7202"/>
    <w:rsid w:val="004C7A8D"/>
    <w:rsid w:val="004C7D01"/>
    <w:rsid w:val="004D05D8"/>
    <w:rsid w:val="004D0764"/>
    <w:rsid w:val="004D10D8"/>
    <w:rsid w:val="004D1395"/>
    <w:rsid w:val="004D287F"/>
    <w:rsid w:val="004D3231"/>
    <w:rsid w:val="004D34FA"/>
    <w:rsid w:val="004D467C"/>
    <w:rsid w:val="004D46B5"/>
    <w:rsid w:val="004D4735"/>
    <w:rsid w:val="004D4A07"/>
    <w:rsid w:val="004D4AF6"/>
    <w:rsid w:val="004D4EA5"/>
    <w:rsid w:val="004D5FA9"/>
    <w:rsid w:val="004D78B0"/>
    <w:rsid w:val="004D7994"/>
    <w:rsid w:val="004D7B37"/>
    <w:rsid w:val="004D7ED2"/>
    <w:rsid w:val="004E05CC"/>
    <w:rsid w:val="004E087B"/>
    <w:rsid w:val="004E0DBA"/>
    <w:rsid w:val="004E247B"/>
    <w:rsid w:val="004E2AD4"/>
    <w:rsid w:val="004E2E62"/>
    <w:rsid w:val="004E329A"/>
    <w:rsid w:val="004E3309"/>
    <w:rsid w:val="004E35DE"/>
    <w:rsid w:val="004E462A"/>
    <w:rsid w:val="004E538C"/>
    <w:rsid w:val="004E56DD"/>
    <w:rsid w:val="004E699B"/>
    <w:rsid w:val="004E6F89"/>
    <w:rsid w:val="004E76F2"/>
    <w:rsid w:val="004E7A4B"/>
    <w:rsid w:val="004E7AD3"/>
    <w:rsid w:val="004E7B8A"/>
    <w:rsid w:val="004F1253"/>
    <w:rsid w:val="004F1F7F"/>
    <w:rsid w:val="004F2C9A"/>
    <w:rsid w:val="004F3164"/>
    <w:rsid w:val="004F3A59"/>
    <w:rsid w:val="004F3BC2"/>
    <w:rsid w:val="004F41BD"/>
    <w:rsid w:val="004F5567"/>
    <w:rsid w:val="004F58A9"/>
    <w:rsid w:val="004F642A"/>
    <w:rsid w:val="004F6E7C"/>
    <w:rsid w:val="004F6F26"/>
    <w:rsid w:val="004F6FE9"/>
    <w:rsid w:val="0050067E"/>
    <w:rsid w:val="00501176"/>
    <w:rsid w:val="00501266"/>
    <w:rsid w:val="00502CC4"/>
    <w:rsid w:val="00503C29"/>
    <w:rsid w:val="00504010"/>
    <w:rsid w:val="0050411E"/>
    <w:rsid w:val="0050501B"/>
    <w:rsid w:val="0050510A"/>
    <w:rsid w:val="005054F3"/>
    <w:rsid w:val="00505547"/>
    <w:rsid w:val="00505BF6"/>
    <w:rsid w:val="005068A1"/>
    <w:rsid w:val="00506CFF"/>
    <w:rsid w:val="00507A16"/>
    <w:rsid w:val="00507BFA"/>
    <w:rsid w:val="00507E91"/>
    <w:rsid w:val="00510155"/>
    <w:rsid w:val="00510613"/>
    <w:rsid w:val="00510C11"/>
    <w:rsid w:val="00511859"/>
    <w:rsid w:val="00511F9A"/>
    <w:rsid w:val="00512DBB"/>
    <w:rsid w:val="00512E0D"/>
    <w:rsid w:val="005145A5"/>
    <w:rsid w:val="00515173"/>
    <w:rsid w:val="005152A8"/>
    <w:rsid w:val="00516F51"/>
    <w:rsid w:val="005171AC"/>
    <w:rsid w:val="00517B57"/>
    <w:rsid w:val="00517CBF"/>
    <w:rsid w:val="00520B3F"/>
    <w:rsid w:val="00520C78"/>
    <w:rsid w:val="00520D85"/>
    <w:rsid w:val="00521B2E"/>
    <w:rsid w:val="005221AE"/>
    <w:rsid w:val="005222BA"/>
    <w:rsid w:val="005222C7"/>
    <w:rsid w:val="005226DA"/>
    <w:rsid w:val="00522814"/>
    <w:rsid w:val="0052302E"/>
    <w:rsid w:val="0052307E"/>
    <w:rsid w:val="00523A00"/>
    <w:rsid w:val="00523CFD"/>
    <w:rsid w:val="00524479"/>
    <w:rsid w:val="00524C00"/>
    <w:rsid w:val="005250D7"/>
    <w:rsid w:val="0052587F"/>
    <w:rsid w:val="00525BC0"/>
    <w:rsid w:val="005262A5"/>
    <w:rsid w:val="005264FD"/>
    <w:rsid w:val="00526C25"/>
    <w:rsid w:val="00526C95"/>
    <w:rsid w:val="00527012"/>
    <w:rsid w:val="00527F2B"/>
    <w:rsid w:val="00530668"/>
    <w:rsid w:val="00530686"/>
    <w:rsid w:val="0053094D"/>
    <w:rsid w:val="00530B65"/>
    <w:rsid w:val="00531598"/>
    <w:rsid w:val="0053228D"/>
    <w:rsid w:val="0053249F"/>
    <w:rsid w:val="00532A50"/>
    <w:rsid w:val="005333EC"/>
    <w:rsid w:val="00533927"/>
    <w:rsid w:val="00533B3D"/>
    <w:rsid w:val="00534B39"/>
    <w:rsid w:val="00535ACC"/>
    <w:rsid w:val="00535B5F"/>
    <w:rsid w:val="00536038"/>
    <w:rsid w:val="00536640"/>
    <w:rsid w:val="00536BDA"/>
    <w:rsid w:val="00536E16"/>
    <w:rsid w:val="005401B8"/>
    <w:rsid w:val="005408C5"/>
    <w:rsid w:val="005412E5"/>
    <w:rsid w:val="0054203E"/>
    <w:rsid w:val="00542ECC"/>
    <w:rsid w:val="005434F6"/>
    <w:rsid w:val="005437E0"/>
    <w:rsid w:val="0054465D"/>
    <w:rsid w:val="00544D5D"/>
    <w:rsid w:val="005459C5"/>
    <w:rsid w:val="0054653B"/>
    <w:rsid w:val="005469C3"/>
    <w:rsid w:val="00546FC1"/>
    <w:rsid w:val="00547405"/>
    <w:rsid w:val="0054776F"/>
    <w:rsid w:val="00550E6B"/>
    <w:rsid w:val="005519B8"/>
    <w:rsid w:val="00551C3F"/>
    <w:rsid w:val="00552347"/>
    <w:rsid w:val="00552905"/>
    <w:rsid w:val="005530C9"/>
    <w:rsid w:val="005536ED"/>
    <w:rsid w:val="005545CC"/>
    <w:rsid w:val="00554EE2"/>
    <w:rsid w:val="00556179"/>
    <w:rsid w:val="00556728"/>
    <w:rsid w:val="00556EB6"/>
    <w:rsid w:val="00556EE6"/>
    <w:rsid w:val="005572BC"/>
    <w:rsid w:val="00557F59"/>
    <w:rsid w:val="0056060E"/>
    <w:rsid w:val="00560F34"/>
    <w:rsid w:val="005619E9"/>
    <w:rsid w:val="00561A2C"/>
    <w:rsid w:val="00561CCA"/>
    <w:rsid w:val="00562F69"/>
    <w:rsid w:val="00562F7A"/>
    <w:rsid w:val="005639E8"/>
    <w:rsid w:val="00564434"/>
    <w:rsid w:val="005646DF"/>
    <w:rsid w:val="00564A16"/>
    <w:rsid w:val="00564DFA"/>
    <w:rsid w:val="0056506E"/>
    <w:rsid w:val="00565DF5"/>
    <w:rsid w:val="00566F82"/>
    <w:rsid w:val="00567104"/>
    <w:rsid w:val="005673AB"/>
    <w:rsid w:val="0056750D"/>
    <w:rsid w:val="00567A50"/>
    <w:rsid w:val="00570005"/>
    <w:rsid w:val="0057028F"/>
    <w:rsid w:val="0057042D"/>
    <w:rsid w:val="005715B4"/>
    <w:rsid w:val="005725DB"/>
    <w:rsid w:val="00572991"/>
    <w:rsid w:val="00572E41"/>
    <w:rsid w:val="00574932"/>
    <w:rsid w:val="00575891"/>
    <w:rsid w:val="00575A1C"/>
    <w:rsid w:val="00575F7C"/>
    <w:rsid w:val="005761EC"/>
    <w:rsid w:val="00576796"/>
    <w:rsid w:val="00577110"/>
    <w:rsid w:val="00577B85"/>
    <w:rsid w:val="00580108"/>
    <w:rsid w:val="0058073E"/>
    <w:rsid w:val="00580861"/>
    <w:rsid w:val="00580B20"/>
    <w:rsid w:val="00580B90"/>
    <w:rsid w:val="00580BDB"/>
    <w:rsid w:val="00581040"/>
    <w:rsid w:val="005817C4"/>
    <w:rsid w:val="00581E90"/>
    <w:rsid w:val="00582CD3"/>
    <w:rsid w:val="00583FB9"/>
    <w:rsid w:val="005849BA"/>
    <w:rsid w:val="00585449"/>
    <w:rsid w:val="00585B98"/>
    <w:rsid w:val="00585F0E"/>
    <w:rsid w:val="005860AD"/>
    <w:rsid w:val="00586280"/>
    <w:rsid w:val="00586692"/>
    <w:rsid w:val="00586DBB"/>
    <w:rsid w:val="00586E03"/>
    <w:rsid w:val="0058713A"/>
    <w:rsid w:val="00587967"/>
    <w:rsid w:val="00590244"/>
    <w:rsid w:val="00590B0F"/>
    <w:rsid w:val="0059150C"/>
    <w:rsid w:val="0059223A"/>
    <w:rsid w:val="005928F5"/>
    <w:rsid w:val="0059315A"/>
    <w:rsid w:val="005933AB"/>
    <w:rsid w:val="005952B1"/>
    <w:rsid w:val="005952D8"/>
    <w:rsid w:val="00595A5A"/>
    <w:rsid w:val="00595D33"/>
    <w:rsid w:val="00596374"/>
    <w:rsid w:val="005966A1"/>
    <w:rsid w:val="005975C6"/>
    <w:rsid w:val="00597C37"/>
    <w:rsid w:val="005A0DF7"/>
    <w:rsid w:val="005A118B"/>
    <w:rsid w:val="005A1DEF"/>
    <w:rsid w:val="005A1E38"/>
    <w:rsid w:val="005A296E"/>
    <w:rsid w:val="005A2FF5"/>
    <w:rsid w:val="005A55E7"/>
    <w:rsid w:val="005A742E"/>
    <w:rsid w:val="005A7CFE"/>
    <w:rsid w:val="005B0032"/>
    <w:rsid w:val="005B0FD9"/>
    <w:rsid w:val="005B1621"/>
    <w:rsid w:val="005B2092"/>
    <w:rsid w:val="005B27B1"/>
    <w:rsid w:val="005B3C9A"/>
    <w:rsid w:val="005B3E41"/>
    <w:rsid w:val="005B4688"/>
    <w:rsid w:val="005B49EC"/>
    <w:rsid w:val="005B4E17"/>
    <w:rsid w:val="005B5050"/>
    <w:rsid w:val="005B5789"/>
    <w:rsid w:val="005B623C"/>
    <w:rsid w:val="005B6424"/>
    <w:rsid w:val="005B66C9"/>
    <w:rsid w:val="005B68E3"/>
    <w:rsid w:val="005C0E1D"/>
    <w:rsid w:val="005C109B"/>
    <w:rsid w:val="005C12F6"/>
    <w:rsid w:val="005C1A08"/>
    <w:rsid w:val="005C1BF6"/>
    <w:rsid w:val="005C2801"/>
    <w:rsid w:val="005C292C"/>
    <w:rsid w:val="005C34C7"/>
    <w:rsid w:val="005C3701"/>
    <w:rsid w:val="005C5684"/>
    <w:rsid w:val="005C59EC"/>
    <w:rsid w:val="005C65A0"/>
    <w:rsid w:val="005C7D72"/>
    <w:rsid w:val="005D0D51"/>
    <w:rsid w:val="005D15A7"/>
    <w:rsid w:val="005D16B5"/>
    <w:rsid w:val="005D1B6A"/>
    <w:rsid w:val="005D2512"/>
    <w:rsid w:val="005D2717"/>
    <w:rsid w:val="005D2809"/>
    <w:rsid w:val="005D299C"/>
    <w:rsid w:val="005D2AB4"/>
    <w:rsid w:val="005D2F25"/>
    <w:rsid w:val="005D3D45"/>
    <w:rsid w:val="005D3FC9"/>
    <w:rsid w:val="005D4701"/>
    <w:rsid w:val="005D5AD9"/>
    <w:rsid w:val="005D69AB"/>
    <w:rsid w:val="005D69B2"/>
    <w:rsid w:val="005D6AC2"/>
    <w:rsid w:val="005D760D"/>
    <w:rsid w:val="005D77A4"/>
    <w:rsid w:val="005E06CD"/>
    <w:rsid w:val="005E0B3A"/>
    <w:rsid w:val="005E19A4"/>
    <w:rsid w:val="005E209F"/>
    <w:rsid w:val="005E2FE2"/>
    <w:rsid w:val="005E3531"/>
    <w:rsid w:val="005E378B"/>
    <w:rsid w:val="005E43D8"/>
    <w:rsid w:val="005E5050"/>
    <w:rsid w:val="005E531B"/>
    <w:rsid w:val="005E5AB4"/>
    <w:rsid w:val="005E63F9"/>
    <w:rsid w:val="005E6650"/>
    <w:rsid w:val="005E673A"/>
    <w:rsid w:val="005E6AA4"/>
    <w:rsid w:val="005E6DB7"/>
    <w:rsid w:val="005E7C89"/>
    <w:rsid w:val="005E7F79"/>
    <w:rsid w:val="005F004C"/>
    <w:rsid w:val="005F03F6"/>
    <w:rsid w:val="005F0FDD"/>
    <w:rsid w:val="005F103C"/>
    <w:rsid w:val="005F109E"/>
    <w:rsid w:val="005F17D0"/>
    <w:rsid w:val="005F18F9"/>
    <w:rsid w:val="005F20A7"/>
    <w:rsid w:val="005F3686"/>
    <w:rsid w:val="005F3E27"/>
    <w:rsid w:val="005F3E86"/>
    <w:rsid w:val="005F4523"/>
    <w:rsid w:val="005F4EF5"/>
    <w:rsid w:val="005F52D0"/>
    <w:rsid w:val="005F545E"/>
    <w:rsid w:val="005F557A"/>
    <w:rsid w:val="005F5ACD"/>
    <w:rsid w:val="005F5C6D"/>
    <w:rsid w:val="005F5D7F"/>
    <w:rsid w:val="005F5E9C"/>
    <w:rsid w:val="005F680C"/>
    <w:rsid w:val="005F6DCC"/>
    <w:rsid w:val="005F74A2"/>
    <w:rsid w:val="005F74DD"/>
    <w:rsid w:val="005F7F77"/>
    <w:rsid w:val="005F7FF3"/>
    <w:rsid w:val="00600183"/>
    <w:rsid w:val="0060028D"/>
    <w:rsid w:val="0060102F"/>
    <w:rsid w:val="00601315"/>
    <w:rsid w:val="006013E9"/>
    <w:rsid w:val="00601494"/>
    <w:rsid w:val="00601D68"/>
    <w:rsid w:val="006029A4"/>
    <w:rsid w:val="00602E75"/>
    <w:rsid w:val="00603788"/>
    <w:rsid w:val="00603DB3"/>
    <w:rsid w:val="00604D81"/>
    <w:rsid w:val="00607D0F"/>
    <w:rsid w:val="00610BB7"/>
    <w:rsid w:val="00610D01"/>
    <w:rsid w:val="00610E9F"/>
    <w:rsid w:val="00611444"/>
    <w:rsid w:val="00612797"/>
    <w:rsid w:val="006137A3"/>
    <w:rsid w:val="00613D18"/>
    <w:rsid w:val="0061412D"/>
    <w:rsid w:val="00614209"/>
    <w:rsid w:val="0061432D"/>
    <w:rsid w:val="006143DD"/>
    <w:rsid w:val="006143E9"/>
    <w:rsid w:val="006153A7"/>
    <w:rsid w:val="006163EB"/>
    <w:rsid w:val="00616936"/>
    <w:rsid w:val="00616A86"/>
    <w:rsid w:val="00616B1C"/>
    <w:rsid w:val="0061748E"/>
    <w:rsid w:val="00617622"/>
    <w:rsid w:val="006177C0"/>
    <w:rsid w:val="00617E8B"/>
    <w:rsid w:val="0062067B"/>
    <w:rsid w:val="00620845"/>
    <w:rsid w:val="006214DD"/>
    <w:rsid w:val="006224D1"/>
    <w:rsid w:val="00623579"/>
    <w:rsid w:val="0062491B"/>
    <w:rsid w:val="00624DEB"/>
    <w:rsid w:val="0062502B"/>
    <w:rsid w:val="00625818"/>
    <w:rsid w:val="00626D71"/>
    <w:rsid w:val="006300D2"/>
    <w:rsid w:val="006303C7"/>
    <w:rsid w:val="006311A1"/>
    <w:rsid w:val="006327E6"/>
    <w:rsid w:val="00633375"/>
    <w:rsid w:val="006335A1"/>
    <w:rsid w:val="00633614"/>
    <w:rsid w:val="00634CD9"/>
    <w:rsid w:val="00635518"/>
    <w:rsid w:val="0063653B"/>
    <w:rsid w:val="006369B2"/>
    <w:rsid w:val="00636DCC"/>
    <w:rsid w:val="006371C4"/>
    <w:rsid w:val="006374AA"/>
    <w:rsid w:val="0063788C"/>
    <w:rsid w:val="00637A05"/>
    <w:rsid w:val="00637F03"/>
    <w:rsid w:val="006407D9"/>
    <w:rsid w:val="00641223"/>
    <w:rsid w:val="00641818"/>
    <w:rsid w:val="00641A6B"/>
    <w:rsid w:val="00641FDF"/>
    <w:rsid w:val="0064242B"/>
    <w:rsid w:val="00642BDD"/>
    <w:rsid w:val="00642D44"/>
    <w:rsid w:val="006430B7"/>
    <w:rsid w:val="00643CEB"/>
    <w:rsid w:val="006442E3"/>
    <w:rsid w:val="00645709"/>
    <w:rsid w:val="006459E6"/>
    <w:rsid w:val="00645F5F"/>
    <w:rsid w:val="006461A6"/>
    <w:rsid w:val="0064628E"/>
    <w:rsid w:val="0064639D"/>
    <w:rsid w:val="006468B3"/>
    <w:rsid w:val="006479FF"/>
    <w:rsid w:val="00650E78"/>
    <w:rsid w:val="00651646"/>
    <w:rsid w:val="00651674"/>
    <w:rsid w:val="00651D8E"/>
    <w:rsid w:val="0065250E"/>
    <w:rsid w:val="006528EB"/>
    <w:rsid w:val="006539C5"/>
    <w:rsid w:val="00654121"/>
    <w:rsid w:val="00654234"/>
    <w:rsid w:val="006548EA"/>
    <w:rsid w:val="00654EE9"/>
    <w:rsid w:val="00654F98"/>
    <w:rsid w:val="00655A8B"/>
    <w:rsid w:val="00656602"/>
    <w:rsid w:val="00656B66"/>
    <w:rsid w:val="00657651"/>
    <w:rsid w:val="00657CC5"/>
    <w:rsid w:val="0066002D"/>
    <w:rsid w:val="006606CE"/>
    <w:rsid w:val="00660A5D"/>
    <w:rsid w:val="00660CC6"/>
    <w:rsid w:val="00660FD3"/>
    <w:rsid w:val="00661340"/>
    <w:rsid w:val="00661F0F"/>
    <w:rsid w:val="00662831"/>
    <w:rsid w:val="00662AB3"/>
    <w:rsid w:val="00662D21"/>
    <w:rsid w:val="00663358"/>
    <w:rsid w:val="006635E4"/>
    <w:rsid w:val="00663AEB"/>
    <w:rsid w:val="006643F1"/>
    <w:rsid w:val="00664441"/>
    <w:rsid w:val="0066510C"/>
    <w:rsid w:val="006654EA"/>
    <w:rsid w:val="00665654"/>
    <w:rsid w:val="006673C9"/>
    <w:rsid w:val="00667D34"/>
    <w:rsid w:val="00670806"/>
    <w:rsid w:val="0067098A"/>
    <w:rsid w:val="00670EB4"/>
    <w:rsid w:val="006714DC"/>
    <w:rsid w:val="006714E6"/>
    <w:rsid w:val="006721E1"/>
    <w:rsid w:val="006724A7"/>
    <w:rsid w:val="00672576"/>
    <w:rsid w:val="006730C0"/>
    <w:rsid w:val="00673F96"/>
    <w:rsid w:val="00674B41"/>
    <w:rsid w:val="00674B79"/>
    <w:rsid w:val="00674B9C"/>
    <w:rsid w:val="00674F2F"/>
    <w:rsid w:val="00675C39"/>
    <w:rsid w:val="006777CE"/>
    <w:rsid w:val="00677BB6"/>
    <w:rsid w:val="00677E3D"/>
    <w:rsid w:val="006803CC"/>
    <w:rsid w:val="00680533"/>
    <w:rsid w:val="0068162D"/>
    <w:rsid w:val="0068180C"/>
    <w:rsid w:val="00682158"/>
    <w:rsid w:val="00682668"/>
    <w:rsid w:val="00682C6B"/>
    <w:rsid w:val="00682F5E"/>
    <w:rsid w:val="00683A9A"/>
    <w:rsid w:val="006841C3"/>
    <w:rsid w:val="00684E86"/>
    <w:rsid w:val="0068500C"/>
    <w:rsid w:val="00685077"/>
    <w:rsid w:val="006851F0"/>
    <w:rsid w:val="00685CD7"/>
    <w:rsid w:val="0068772D"/>
    <w:rsid w:val="0069027E"/>
    <w:rsid w:val="00690AC5"/>
    <w:rsid w:val="00691162"/>
    <w:rsid w:val="006916E9"/>
    <w:rsid w:val="00691C37"/>
    <w:rsid w:val="00692850"/>
    <w:rsid w:val="00693433"/>
    <w:rsid w:val="00693A4F"/>
    <w:rsid w:val="00693C37"/>
    <w:rsid w:val="006941C4"/>
    <w:rsid w:val="00694CF0"/>
    <w:rsid w:val="00696173"/>
    <w:rsid w:val="00696236"/>
    <w:rsid w:val="00696367"/>
    <w:rsid w:val="0069717B"/>
    <w:rsid w:val="0069786C"/>
    <w:rsid w:val="006A029D"/>
    <w:rsid w:val="006A030A"/>
    <w:rsid w:val="006A1111"/>
    <w:rsid w:val="006A18DF"/>
    <w:rsid w:val="006A18EB"/>
    <w:rsid w:val="006A1F96"/>
    <w:rsid w:val="006A2978"/>
    <w:rsid w:val="006A2A27"/>
    <w:rsid w:val="006A2AE6"/>
    <w:rsid w:val="006A36F4"/>
    <w:rsid w:val="006A3FD5"/>
    <w:rsid w:val="006A449B"/>
    <w:rsid w:val="006B05F5"/>
    <w:rsid w:val="006B0869"/>
    <w:rsid w:val="006B15A2"/>
    <w:rsid w:val="006B19CC"/>
    <w:rsid w:val="006B1FD6"/>
    <w:rsid w:val="006B2130"/>
    <w:rsid w:val="006B32A1"/>
    <w:rsid w:val="006B3501"/>
    <w:rsid w:val="006B39CA"/>
    <w:rsid w:val="006B3A41"/>
    <w:rsid w:val="006B4229"/>
    <w:rsid w:val="006B4622"/>
    <w:rsid w:val="006B483D"/>
    <w:rsid w:val="006B4AAF"/>
    <w:rsid w:val="006B4E72"/>
    <w:rsid w:val="006B5B48"/>
    <w:rsid w:val="006B672E"/>
    <w:rsid w:val="006B75FE"/>
    <w:rsid w:val="006C0ABB"/>
    <w:rsid w:val="006C0EE6"/>
    <w:rsid w:val="006C1651"/>
    <w:rsid w:val="006C1B80"/>
    <w:rsid w:val="006C203A"/>
    <w:rsid w:val="006C2308"/>
    <w:rsid w:val="006C2C2F"/>
    <w:rsid w:val="006C3CD3"/>
    <w:rsid w:val="006C4485"/>
    <w:rsid w:val="006C50D1"/>
    <w:rsid w:val="006C561A"/>
    <w:rsid w:val="006C5AA9"/>
    <w:rsid w:val="006C5E87"/>
    <w:rsid w:val="006C6100"/>
    <w:rsid w:val="006C62E5"/>
    <w:rsid w:val="006C6B37"/>
    <w:rsid w:val="006C6E52"/>
    <w:rsid w:val="006C75F1"/>
    <w:rsid w:val="006C7BDE"/>
    <w:rsid w:val="006D058E"/>
    <w:rsid w:val="006D0DF7"/>
    <w:rsid w:val="006D0E11"/>
    <w:rsid w:val="006D1712"/>
    <w:rsid w:val="006D218D"/>
    <w:rsid w:val="006D27EC"/>
    <w:rsid w:val="006D2A48"/>
    <w:rsid w:val="006D2B12"/>
    <w:rsid w:val="006D32A1"/>
    <w:rsid w:val="006D358F"/>
    <w:rsid w:val="006D4195"/>
    <w:rsid w:val="006D4EC7"/>
    <w:rsid w:val="006D56C3"/>
    <w:rsid w:val="006D5A7E"/>
    <w:rsid w:val="006D6225"/>
    <w:rsid w:val="006D666C"/>
    <w:rsid w:val="006D751F"/>
    <w:rsid w:val="006D76C9"/>
    <w:rsid w:val="006D7702"/>
    <w:rsid w:val="006E032E"/>
    <w:rsid w:val="006E05D0"/>
    <w:rsid w:val="006E1976"/>
    <w:rsid w:val="006E1D0C"/>
    <w:rsid w:val="006E2B77"/>
    <w:rsid w:val="006E3A87"/>
    <w:rsid w:val="006E4509"/>
    <w:rsid w:val="006E45B7"/>
    <w:rsid w:val="006E4848"/>
    <w:rsid w:val="006E4A38"/>
    <w:rsid w:val="006E4A87"/>
    <w:rsid w:val="006E4AC7"/>
    <w:rsid w:val="006E4AD7"/>
    <w:rsid w:val="006E5161"/>
    <w:rsid w:val="006E70C3"/>
    <w:rsid w:val="006F05EC"/>
    <w:rsid w:val="006F062C"/>
    <w:rsid w:val="006F0858"/>
    <w:rsid w:val="006F0AF0"/>
    <w:rsid w:val="006F2314"/>
    <w:rsid w:val="006F235B"/>
    <w:rsid w:val="006F2548"/>
    <w:rsid w:val="006F26FE"/>
    <w:rsid w:val="006F2D02"/>
    <w:rsid w:val="006F3741"/>
    <w:rsid w:val="006F41B9"/>
    <w:rsid w:val="006F6FBE"/>
    <w:rsid w:val="006F711D"/>
    <w:rsid w:val="006F766C"/>
    <w:rsid w:val="006F7941"/>
    <w:rsid w:val="007003C6"/>
    <w:rsid w:val="0070040C"/>
    <w:rsid w:val="00700DB8"/>
    <w:rsid w:val="00700E7E"/>
    <w:rsid w:val="00700F4C"/>
    <w:rsid w:val="00701466"/>
    <w:rsid w:val="0070176A"/>
    <w:rsid w:val="007019D8"/>
    <w:rsid w:val="00703823"/>
    <w:rsid w:val="0070461E"/>
    <w:rsid w:val="00705204"/>
    <w:rsid w:val="00705FFD"/>
    <w:rsid w:val="007063FC"/>
    <w:rsid w:val="00707BCF"/>
    <w:rsid w:val="0071024E"/>
    <w:rsid w:val="00711FA3"/>
    <w:rsid w:val="007126AC"/>
    <w:rsid w:val="00712FE2"/>
    <w:rsid w:val="00713704"/>
    <w:rsid w:val="00714607"/>
    <w:rsid w:val="00714D95"/>
    <w:rsid w:val="00714F3A"/>
    <w:rsid w:val="0071501F"/>
    <w:rsid w:val="007152CF"/>
    <w:rsid w:val="0071543A"/>
    <w:rsid w:val="00716062"/>
    <w:rsid w:val="007165B2"/>
    <w:rsid w:val="007166C5"/>
    <w:rsid w:val="00716A82"/>
    <w:rsid w:val="00716D28"/>
    <w:rsid w:val="00717B43"/>
    <w:rsid w:val="00720975"/>
    <w:rsid w:val="00720D2A"/>
    <w:rsid w:val="007214BB"/>
    <w:rsid w:val="007218D2"/>
    <w:rsid w:val="007229DE"/>
    <w:rsid w:val="00722A5D"/>
    <w:rsid w:val="00722D8F"/>
    <w:rsid w:val="00724726"/>
    <w:rsid w:val="00725921"/>
    <w:rsid w:val="007260C8"/>
    <w:rsid w:val="007269CA"/>
    <w:rsid w:val="00730038"/>
    <w:rsid w:val="007306D2"/>
    <w:rsid w:val="00730CF3"/>
    <w:rsid w:val="00731433"/>
    <w:rsid w:val="00731477"/>
    <w:rsid w:val="007320C8"/>
    <w:rsid w:val="0073217F"/>
    <w:rsid w:val="007323BF"/>
    <w:rsid w:val="007324AF"/>
    <w:rsid w:val="0073276C"/>
    <w:rsid w:val="007330C9"/>
    <w:rsid w:val="00733416"/>
    <w:rsid w:val="00733B48"/>
    <w:rsid w:val="00735E7B"/>
    <w:rsid w:val="00735EF2"/>
    <w:rsid w:val="00736612"/>
    <w:rsid w:val="007366EE"/>
    <w:rsid w:val="0073766A"/>
    <w:rsid w:val="00737ECB"/>
    <w:rsid w:val="007401BF"/>
    <w:rsid w:val="00740D01"/>
    <w:rsid w:val="00740EBF"/>
    <w:rsid w:val="00741239"/>
    <w:rsid w:val="007413B4"/>
    <w:rsid w:val="0074192B"/>
    <w:rsid w:val="00741AE4"/>
    <w:rsid w:val="00742A36"/>
    <w:rsid w:val="00742DCF"/>
    <w:rsid w:val="007444D4"/>
    <w:rsid w:val="007466A5"/>
    <w:rsid w:val="00746DCD"/>
    <w:rsid w:val="007470D6"/>
    <w:rsid w:val="007500C5"/>
    <w:rsid w:val="00750704"/>
    <w:rsid w:val="007507AA"/>
    <w:rsid w:val="00750C9B"/>
    <w:rsid w:val="0075106E"/>
    <w:rsid w:val="007514FD"/>
    <w:rsid w:val="00752D13"/>
    <w:rsid w:val="00753439"/>
    <w:rsid w:val="007543C9"/>
    <w:rsid w:val="00754FE4"/>
    <w:rsid w:val="00755EA1"/>
    <w:rsid w:val="00756211"/>
    <w:rsid w:val="00756844"/>
    <w:rsid w:val="00757557"/>
    <w:rsid w:val="00757882"/>
    <w:rsid w:val="007579D9"/>
    <w:rsid w:val="00760F1D"/>
    <w:rsid w:val="00761088"/>
    <w:rsid w:val="00761856"/>
    <w:rsid w:val="0076235E"/>
    <w:rsid w:val="0076368B"/>
    <w:rsid w:val="00763DB3"/>
    <w:rsid w:val="007652D9"/>
    <w:rsid w:val="00765927"/>
    <w:rsid w:val="00765DB3"/>
    <w:rsid w:val="0076611C"/>
    <w:rsid w:val="00766662"/>
    <w:rsid w:val="00767317"/>
    <w:rsid w:val="0076753E"/>
    <w:rsid w:val="00767B98"/>
    <w:rsid w:val="00767D6C"/>
    <w:rsid w:val="00767E7E"/>
    <w:rsid w:val="00771A8D"/>
    <w:rsid w:val="00772005"/>
    <w:rsid w:val="0077322D"/>
    <w:rsid w:val="0077368F"/>
    <w:rsid w:val="00773AAF"/>
    <w:rsid w:val="00773F8E"/>
    <w:rsid w:val="007740BA"/>
    <w:rsid w:val="00774A57"/>
    <w:rsid w:val="00775DA8"/>
    <w:rsid w:val="00776CC6"/>
    <w:rsid w:val="007778AF"/>
    <w:rsid w:val="00777BAE"/>
    <w:rsid w:val="007805CA"/>
    <w:rsid w:val="00782ABC"/>
    <w:rsid w:val="00783FFB"/>
    <w:rsid w:val="007841BF"/>
    <w:rsid w:val="0078475A"/>
    <w:rsid w:val="0078486C"/>
    <w:rsid w:val="00784ACC"/>
    <w:rsid w:val="00785006"/>
    <w:rsid w:val="0078522B"/>
    <w:rsid w:val="00785A83"/>
    <w:rsid w:val="00786569"/>
    <w:rsid w:val="00786A5A"/>
    <w:rsid w:val="00787006"/>
    <w:rsid w:val="007870E4"/>
    <w:rsid w:val="00787189"/>
    <w:rsid w:val="00790AF5"/>
    <w:rsid w:val="00790FD2"/>
    <w:rsid w:val="00791DB3"/>
    <w:rsid w:val="007921B5"/>
    <w:rsid w:val="007922FE"/>
    <w:rsid w:val="00792969"/>
    <w:rsid w:val="007929F3"/>
    <w:rsid w:val="00793D4C"/>
    <w:rsid w:val="00795D39"/>
    <w:rsid w:val="00796032"/>
    <w:rsid w:val="00796116"/>
    <w:rsid w:val="007962C5"/>
    <w:rsid w:val="00797DF2"/>
    <w:rsid w:val="007A0211"/>
    <w:rsid w:val="007A031A"/>
    <w:rsid w:val="007A0B13"/>
    <w:rsid w:val="007A1504"/>
    <w:rsid w:val="007A1AC3"/>
    <w:rsid w:val="007A1EBE"/>
    <w:rsid w:val="007A26E6"/>
    <w:rsid w:val="007A336C"/>
    <w:rsid w:val="007A361D"/>
    <w:rsid w:val="007A3ABB"/>
    <w:rsid w:val="007A3C55"/>
    <w:rsid w:val="007A3E96"/>
    <w:rsid w:val="007A4E30"/>
    <w:rsid w:val="007A514F"/>
    <w:rsid w:val="007A58BB"/>
    <w:rsid w:val="007A5E94"/>
    <w:rsid w:val="007A6608"/>
    <w:rsid w:val="007A6A76"/>
    <w:rsid w:val="007A6E9F"/>
    <w:rsid w:val="007A73FC"/>
    <w:rsid w:val="007A7FC7"/>
    <w:rsid w:val="007B0234"/>
    <w:rsid w:val="007B1623"/>
    <w:rsid w:val="007B22F7"/>
    <w:rsid w:val="007B2406"/>
    <w:rsid w:val="007B36EF"/>
    <w:rsid w:val="007B3A75"/>
    <w:rsid w:val="007B41DA"/>
    <w:rsid w:val="007B4C99"/>
    <w:rsid w:val="007B5B00"/>
    <w:rsid w:val="007B5BF8"/>
    <w:rsid w:val="007B6050"/>
    <w:rsid w:val="007B61B5"/>
    <w:rsid w:val="007B6303"/>
    <w:rsid w:val="007B63B8"/>
    <w:rsid w:val="007B75CB"/>
    <w:rsid w:val="007B76B5"/>
    <w:rsid w:val="007B7A85"/>
    <w:rsid w:val="007C0662"/>
    <w:rsid w:val="007C1CB7"/>
    <w:rsid w:val="007C20FB"/>
    <w:rsid w:val="007C2E50"/>
    <w:rsid w:val="007C2F22"/>
    <w:rsid w:val="007C3952"/>
    <w:rsid w:val="007C433B"/>
    <w:rsid w:val="007C4DE5"/>
    <w:rsid w:val="007C5797"/>
    <w:rsid w:val="007C5800"/>
    <w:rsid w:val="007C5CFF"/>
    <w:rsid w:val="007C6721"/>
    <w:rsid w:val="007C6F86"/>
    <w:rsid w:val="007C7A6C"/>
    <w:rsid w:val="007C7A93"/>
    <w:rsid w:val="007D03A6"/>
    <w:rsid w:val="007D07F0"/>
    <w:rsid w:val="007D0A60"/>
    <w:rsid w:val="007D0BC6"/>
    <w:rsid w:val="007D1860"/>
    <w:rsid w:val="007D1921"/>
    <w:rsid w:val="007D2723"/>
    <w:rsid w:val="007D2C13"/>
    <w:rsid w:val="007D3178"/>
    <w:rsid w:val="007D3CE0"/>
    <w:rsid w:val="007D3F57"/>
    <w:rsid w:val="007D4029"/>
    <w:rsid w:val="007D4182"/>
    <w:rsid w:val="007D428C"/>
    <w:rsid w:val="007D438F"/>
    <w:rsid w:val="007D472C"/>
    <w:rsid w:val="007D4CE4"/>
    <w:rsid w:val="007D5013"/>
    <w:rsid w:val="007D60A2"/>
    <w:rsid w:val="007D7242"/>
    <w:rsid w:val="007E074F"/>
    <w:rsid w:val="007E0932"/>
    <w:rsid w:val="007E0DEB"/>
    <w:rsid w:val="007E1365"/>
    <w:rsid w:val="007E17F5"/>
    <w:rsid w:val="007E1F89"/>
    <w:rsid w:val="007E2973"/>
    <w:rsid w:val="007E2A9C"/>
    <w:rsid w:val="007E32AC"/>
    <w:rsid w:val="007E3A09"/>
    <w:rsid w:val="007E3CD7"/>
    <w:rsid w:val="007E4B91"/>
    <w:rsid w:val="007E5AAF"/>
    <w:rsid w:val="007E69BD"/>
    <w:rsid w:val="007E6C5F"/>
    <w:rsid w:val="007E6ED5"/>
    <w:rsid w:val="007E7035"/>
    <w:rsid w:val="007E71BB"/>
    <w:rsid w:val="007E7FF1"/>
    <w:rsid w:val="007F0437"/>
    <w:rsid w:val="007F198B"/>
    <w:rsid w:val="007F1AE1"/>
    <w:rsid w:val="007F1C5A"/>
    <w:rsid w:val="007F3637"/>
    <w:rsid w:val="007F4650"/>
    <w:rsid w:val="007F5232"/>
    <w:rsid w:val="007F5D5A"/>
    <w:rsid w:val="007F656E"/>
    <w:rsid w:val="007F6853"/>
    <w:rsid w:val="007F6A74"/>
    <w:rsid w:val="007F6D67"/>
    <w:rsid w:val="007F6DE7"/>
    <w:rsid w:val="007F7DE9"/>
    <w:rsid w:val="00800C8C"/>
    <w:rsid w:val="00800F32"/>
    <w:rsid w:val="0080107A"/>
    <w:rsid w:val="008025F8"/>
    <w:rsid w:val="00802AD7"/>
    <w:rsid w:val="0080362A"/>
    <w:rsid w:val="008040CC"/>
    <w:rsid w:val="008041FA"/>
    <w:rsid w:val="00804616"/>
    <w:rsid w:val="008058E5"/>
    <w:rsid w:val="00805A02"/>
    <w:rsid w:val="00805CA9"/>
    <w:rsid w:val="008067F7"/>
    <w:rsid w:val="00806E94"/>
    <w:rsid w:val="00807522"/>
    <w:rsid w:val="00807A7D"/>
    <w:rsid w:val="00807B2E"/>
    <w:rsid w:val="00807C3B"/>
    <w:rsid w:val="00807D17"/>
    <w:rsid w:val="00810330"/>
    <w:rsid w:val="0081059F"/>
    <w:rsid w:val="00810644"/>
    <w:rsid w:val="00811044"/>
    <w:rsid w:val="008114AB"/>
    <w:rsid w:val="00812695"/>
    <w:rsid w:val="00812B87"/>
    <w:rsid w:val="00813217"/>
    <w:rsid w:val="00813481"/>
    <w:rsid w:val="008136CE"/>
    <w:rsid w:val="008137B3"/>
    <w:rsid w:val="008141C0"/>
    <w:rsid w:val="0081427C"/>
    <w:rsid w:val="00814800"/>
    <w:rsid w:val="00814A90"/>
    <w:rsid w:val="00815990"/>
    <w:rsid w:val="008172BF"/>
    <w:rsid w:val="00817353"/>
    <w:rsid w:val="0081735B"/>
    <w:rsid w:val="008204B9"/>
    <w:rsid w:val="00820CF3"/>
    <w:rsid w:val="00820F70"/>
    <w:rsid w:val="00821388"/>
    <w:rsid w:val="00821FFF"/>
    <w:rsid w:val="0082211E"/>
    <w:rsid w:val="008221DA"/>
    <w:rsid w:val="00822251"/>
    <w:rsid w:val="008222FE"/>
    <w:rsid w:val="00822BBC"/>
    <w:rsid w:val="00822ED5"/>
    <w:rsid w:val="0082315D"/>
    <w:rsid w:val="00824630"/>
    <w:rsid w:val="00824ADB"/>
    <w:rsid w:val="00826BFE"/>
    <w:rsid w:val="008274B9"/>
    <w:rsid w:val="00827EE7"/>
    <w:rsid w:val="00830224"/>
    <w:rsid w:val="00830468"/>
    <w:rsid w:val="00830F40"/>
    <w:rsid w:val="00831510"/>
    <w:rsid w:val="008317F0"/>
    <w:rsid w:val="00831D3C"/>
    <w:rsid w:val="00835779"/>
    <w:rsid w:val="00835991"/>
    <w:rsid w:val="00836365"/>
    <w:rsid w:val="00836A05"/>
    <w:rsid w:val="00837219"/>
    <w:rsid w:val="008376A4"/>
    <w:rsid w:val="00840728"/>
    <w:rsid w:val="0084079A"/>
    <w:rsid w:val="00840992"/>
    <w:rsid w:val="00841C14"/>
    <w:rsid w:val="00842B36"/>
    <w:rsid w:val="00842C87"/>
    <w:rsid w:val="00843119"/>
    <w:rsid w:val="00844F8D"/>
    <w:rsid w:val="008452D7"/>
    <w:rsid w:val="0084557D"/>
    <w:rsid w:val="00846091"/>
    <w:rsid w:val="00846516"/>
    <w:rsid w:val="00850270"/>
    <w:rsid w:val="008505FA"/>
    <w:rsid w:val="008514F7"/>
    <w:rsid w:val="00851D58"/>
    <w:rsid w:val="00851E5D"/>
    <w:rsid w:val="00851EF1"/>
    <w:rsid w:val="0085226A"/>
    <w:rsid w:val="00852A79"/>
    <w:rsid w:val="0085346D"/>
    <w:rsid w:val="008555F4"/>
    <w:rsid w:val="00855BA7"/>
    <w:rsid w:val="00856279"/>
    <w:rsid w:val="00856377"/>
    <w:rsid w:val="008568F8"/>
    <w:rsid w:val="008569A6"/>
    <w:rsid w:val="00856A7E"/>
    <w:rsid w:val="00856DFD"/>
    <w:rsid w:val="00860B2B"/>
    <w:rsid w:val="00860D80"/>
    <w:rsid w:val="0086175A"/>
    <w:rsid w:val="00861A06"/>
    <w:rsid w:val="00861B7D"/>
    <w:rsid w:val="0086207C"/>
    <w:rsid w:val="008620D5"/>
    <w:rsid w:val="00862A05"/>
    <w:rsid w:val="008631F2"/>
    <w:rsid w:val="008636DB"/>
    <w:rsid w:val="00863772"/>
    <w:rsid w:val="008640AF"/>
    <w:rsid w:val="0086457C"/>
    <w:rsid w:val="00864BDF"/>
    <w:rsid w:val="00864E01"/>
    <w:rsid w:val="00865515"/>
    <w:rsid w:val="008657AD"/>
    <w:rsid w:val="00865E5B"/>
    <w:rsid w:val="00866091"/>
    <w:rsid w:val="0086703D"/>
    <w:rsid w:val="0086771B"/>
    <w:rsid w:val="00867FBE"/>
    <w:rsid w:val="00870F1B"/>
    <w:rsid w:val="00871841"/>
    <w:rsid w:val="0087378B"/>
    <w:rsid w:val="00874272"/>
    <w:rsid w:val="00874EA9"/>
    <w:rsid w:val="00875527"/>
    <w:rsid w:val="008765EE"/>
    <w:rsid w:val="0087676E"/>
    <w:rsid w:val="008772E5"/>
    <w:rsid w:val="008775A0"/>
    <w:rsid w:val="00877A48"/>
    <w:rsid w:val="00877CAF"/>
    <w:rsid w:val="00877DB2"/>
    <w:rsid w:val="00877FC3"/>
    <w:rsid w:val="00880453"/>
    <w:rsid w:val="00880B1D"/>
    <w:rsid w:val="008812CF"/>
    <w:rsid w:val="00881815"/>
    <w:rsid w:val="00881F77"/>
    <w:rsid w:val="008821AB"/>
    <w:rsid w:val="00882E44"/>
    <w:rsid w:val="00883B7F"/>
    <w:rsid w:val="0088568F"/>
    <w:rsid w:val="00885766"/>
    <w:rsid w:val="00885FA8"/>
    <w:rsid w:val="00886925"/>
    <w:rsid w:val="00886C28"/>
    <w:rsid w:val="00886CEF"/>
    <w:rsid w:val="00887294"/>
    <w:rsid w:val="008877C4"/>
    <w:rsid w:val="0089020E"/>
    <w:rsid w:val="0089026B"/>
    <w:rsid w:val="00890716"/>
    <w:rsid w:val="00890AD6"/>
    <w:rsid w:val="00890F78"/>
    <w:rsid w:val="008916D1"/>
    <w:rsid w:val="00891EF0"/>
    <w:rsid w:val="008923D4"/>
    <w:rsid w:val="00892917"/>
    <w:rsid w:val="00893112"/>
    <w:rsid w:val="008934B6"/>
    <w:rsid w:val="00893755"/>
    <w:rsid w:val="00893FCD"/>
    <w:rsid w:val="00894D40"/>
    <w:rsid w:val="00894D69"/>
    <w:rsid w:val="008965FE"/>
    <w:rsid w:val="008970A4"/>
    <w:rsid w:val="0089782C"/>
    <w:rsid w:val="00897E2D"/>
    <w:rsid w:val="00897FA3"/>
    <w:rsid w:val="008A138D"/>
    <w:rsid w:val="008A3DE9"/>
    <w:rsid w:val="008A4093"/>
    <w:rsid w:val="008A40C8"/>
    <w:rsid w:val="008A4284"/>
    <w:rsid w:val="008A50A5"/>
    <w:rsid w:val="008A5389"/>
    <w:rsid w:val="008A5800"/>
    <w:rsid w:val="008A580E"/>
    <w:rsid w:val="008A5C36"/>
    <w:rsid w:val="008A6020"/>
    <w:rsid w:val="008A6143"/>
    <w:rsid w:val="008A6A2C"/>
    <w:rsid w:val="008A7DC4"/>
    <w:rsid w:val="008A7E62"/>
    <w:rsid w:val="008A7F4D"/>
    <w:rsid w:val="008B0632"/>
    <w:rsid w:val="008B0A47"/>
    <w:rsid w:val="008B1472"/>
    <w:rsid w:val="008B2053"/>
    <w:rsid w:val="008B2179"/>
    <w:rsid w:val="008B25FA"/>
    <w:rsid w:val="008B2E9A"/>
    <w:rsid w:val="008B3DAA"/>
    <w:rsid w:val="008B4DFC"/>
    <w:rsid w:val="008B536B"/>
    <w:rsid w:val="008B5A71"/>
    <w:rsid w:val="008B6230"/>
    <w:rsid w:val="008B725D"/>
    <w:rsid w:val="008B73EB"/>
    <w:rsid w:val="008B7600"/>
    <w:rsid w:val="008B7A62"/>
    <w:rsid w:val="008C14A6"/>
    <w:rsid w:val="008C1BC8"/>
    <w:rsid w:val="008C1CD4"/>
    <w:rsid w:val="008C1DC1"/>
    <w:rsid w:val="008C218A"/>
    <w:rsid w:val="008C2EA5"/>
    <w:rsid w:val="008C53E4"/>
    <w:rsid w:val="008C5A5A"/>
    <w:rsid w:val="008C5F26"/>
    <w:rsid w:val="008C6597"/>
    <w:rsid w:val="008D06E2"/>
    <w:rsid w:val="008D0A07"/>
    <w:rsid w:val="008D0F81"/>
    <w:rsid w:val="008D0FF1"/>
    <w:rsid w:val="008D10D0"/>
    <w:rsid w:val="008D1813"/>
    <w:rsid w:val="008D1849"/>
    <w:rsid w:val="008D228F"/>
    <w:rsid w:val="008D3023"/>
    <w:rsid w:val="008D30B5"/>
    <w:rsid w:val="008D434C"/>
    <w:rsid w:val="008D5B03"/>
    <w:rsid w:val="008D5B23"/>
    <w:rsid w:val="008D6712"/>
    <w:rsid w:val="008D6E84"/>
    <w:rsid w:val="008D7FF9"/>
    <w:rsid w:val="008E0809"/>
    <w:rsid w:val="008E104A"/>
    <w:rsid w:val="008E1102"/>
    <w:rsid w:val="008E1BC5"/>
    <w:rsid w:val="008E1DAE"/>
    <w:rsid w:val="008E32E4"/>
    <w:rsid w:val="008E3332"/>
    <w:rsid w:val="008E3593"/>
    <w:rsid w:val="008E4979"/>
    <w:rsid w:val="008E5ABE"/>
    <w:rsid w:val="008E67CC"/>
    <w:rsid w:val="008F0859"/>
    <w:rsid w:val="008F0915"/>
    <w:rsid w:val="008F1913"/>
    <w:rsid w:val="008F1DE4"/>
    <w:rsid w:val="008F216A"/>
    <w:rsid w:val="008F2C63"/>
    <w:rsid w:val="008F4D9B"/>
    <w:rsid w:val="008F59B5"/>
    <w:rsid w:val="008F647A"/>
    <w:rsid w:val="008F6AC8"/>
    <w:rsid w:val="008F6F44"/>
    <w:rsid w:val="008F73EC"/>
    <w:rsid w:val="008F7CBB"/>
    <w:rsid w:val="008F7F58"/>
    <w:rsid w:val="0090040B"/>
    <w:rsid w:val="00900ACA"/>
    <w:rsid w:val="00901201"/>
    <w:rsid w:val="009014F9"/>
    <w:rsid w:val="0090166B"/>
    <w:rsid w:val="00901C76"/>
    <w:rsid w:val="00901E8E"/>
    <w:rsid w:val="00902177"/>
    <w:rsid w:val="009022C7"/>
    <w:rsid w:val="009030F6"/>
    <w:rsid w:val="0090373E"/>
    <w:rsid w:val="00903E79"/>
    <w:rsid w:val="009048B2"/>
    <w:rsid w:val="00904CC1"/>
    <w:rsid w:val="00905222"/>
    <w:rsid w:val="00905C8A"/>
    <w:rsid w:val="00906875"/>
    <w:rsid w:val="00906AC5"/>
    <w:rsid w:val="00907307"/>
    <w:rsid w:val="009100AF"/>
    <w:rsid w:val="009106AD"/>
    <w:rsid w:val="00910C51"/>
    <w:rsid w:val="00910DC2"/>
    <w:rsid w:val="009110AC"/>
    <w:rsid w:val="009112E4"/>
    <w:rsid w:val="00911590"/>
    <w:rsid w:val="00911696"/>
    <w:rsid w:val="009116A0"/>
    <w:rsid w:val="00911FC9"/>
    <w:rsid w:val="009122CE"/>
    <w:rsid w:val="0091273E"/>
    <w:rsid w:val="00912C4F"/>
    <w:rsid w:val="00912D92"/>
    <w:rsid w:val="00912F13"/>
    <w:rsid w:val="009135BC"/>
    <w:rsid w:val="00913FED"/>
    <w:rsid w:val="0091520A"/>
    <w:rsid w:val="00915FF2"/>
    <w:rsid w:val="009164C7"/>
    <w:rsid w:val="0091669F"/>
    <w:rsid w:val="00916D23"/>
    <w:rsid w:val="0091742D"/>
    <w:rsid w:val="00917F11"/>
    <w:rsid w:val="00921060"/>
    <w:rsid w:val="009227DF"/>
    <w:rsid w:val="00922BB9"/>
    <w:rsid w:val="0092379A"/>
    <w:rsid w:val="00923A5C"/>
    <w:rsid w:val="00923D4A"/>
    <w:rsid w:val="0092581C"/>
    <w:rsid w:val="00925980"/>
    <w:rsid w:val="0092608A"/>
    <w:rsid w:val="00926D21"/>
    <w:rsid w:val="00927198"/>
    <w:rsid w:val="00927625"/>
    <w:rsid w:val="0092782F"/>
    <w:rsid w:val="00927930"/>
    <w:rsid w:val="009302A2"/>
    <w:rsid w:val="00930C52"/>
    <w:rsid w:val="00932094"/>
    <w:rsid w:val="00932A24"/>
    <w:rsid w:val="0093329B"/>
    <w:rsid w:val="009340B4"/>
    <w:rsid w:val="009346F0"/>
    <w:rsid w:val="0093541A"/>
    <w:rsid w:val="00935A5F"/>
    <w:rsid w:val="00935D70"/>
    <w:rsid w:val="00936E0B"/>
    <w:rsid w:val="00937573"/>
    <w:rsid w:val="00937638"/>
    <w:rsid w:val="0093777A"/>
    <w:rsid w:val="00937B45"/>
    <w:rsid w:val="00937C0E"/>
    <w:rsid w:val="00940696"/>
    <w:rsid w:val="009406F5"/>
    <w:rsid w:val="0094084B"/>
    <w:rsid w:val="00940914"/>
    <w:rsid w:val="00940AD0"/>
    <w:rsid w:val="00940B83"/>
    <w:rsid w:val="00941080"/>
    <w:rsid w:val="009410DD"/>
    <w:rsid w:val="009411AC"/>
    <w:rsid w:val="00941AFD"/>
    <w:rsid w:val="00941FCC"/>
    <w:rsid w:val="009427CE"/>
    <w:rsid w:val="0094314E"/>
    <w:rsid w:val="009432E3"/>
    <w:rsid w:val="0094468C"/>
    <w:rsid w:val="0094534E"/>
    <w:rsid w:val="00945AC1"/>
    <w:rsid w:val="00946B76"/>
    <w:rsid w:val="009511D5"/>
    <w:rsid w:val="00951B7A"/>
    <w:rsid w:val="0095280A"/>
    <w:rsid w:val="009528B3"/>
    <w:rsid w:val="00952EE7"/>
    <w:rsid w:val="009535DD"/>
    <w:rsid w:val="00953FFE"/>
    <w:rsid w:val="00955D16"/>
    <w:rsid w:val="009563CA"/>
    <w:rsid w:val="009601EA"/>
    <w:rsid w:val="009606B1"/>
    <w:rsid w:val="00960D80"/>
    <w:rsid w:val="00960E23"/>
    <w:rsid w:val="0096104D"/>
    <w:rsid w:val="00961B93"/>
    <w:rsid w:val="00961D44"/>
    <w:rsid w:val="00961FAF"/>
    <w:rsid w:val="0096214E"/>
    <w:rsid w:val="009622A1"/>
    <w:rsid w:val="00962869"/>
    <w:rsid w:val="00962B4F"/>
    <w:rsid w:val="009632AA"/>
    <w:rsid w:val="00963B26"/>
    <w:rsid w:val="00964D25"/>
    <w:rsid w:val="00966570"/>
    <w:rsid w:val="00966828"/>
    <w:rsid w:val="009669FD"/>
    <w:rsid w:val="009673D9"/>
    <w:rsid w:val="00967922"/>
    <w:rsid w:val="009711BB"/>
    <w:rsid w:val="00972934"/>
    <w:rsid w:val="00973719"/>
    <w:rsid w:val="0097390C"/>
    <w:rsid w:val="00973ED0"/>
    <w:rsid w:val="00974113"/>
    <w:rsid w:val="00974E31"/>
    <w:rsid w:val="00974EC9"/>
    <w:rsid w:val="00980611"/>
    <w:rsid w:val="00981220"/>
    <w:rsid w:val="00981258"/>
    <w:rsid w:val="00981A9F"/>
    <w:rsid w:val="00981EC5"/>
    <w:rsid w:val="0098344C"/>
    <w:rsid w:val="009835E9"/>
    <w:rsid w:val="009837F8"/>
    <w:rsid w:val="00983FE8"/>
    <w:rsid w:val="0098496A"/>
    <w:rsid w:val="009851DC"/>
    <w:rsid w:val="009854D5"/>
    <w:rsid w:val="0098600E"/>
    <w:rsid w:val="00986963"/>
    <w:rsid w:val="00987E02"/>
    <w:rsid w:val="00987EF6"/>
    <w:rsid w:val="00990666"/>
    <w:rsid w:val="0099086C"/>
    <w:rsid w:val="00990A68"/>
    <w:rsid w:val="00990C4F"/>
    <w:rsid w:val="00990E09"/>
    <w:rsid w:val="00991129"/>
    <w:rsid w:val="00991380"/>
    <w:rsid w:val="0099195E"/>
    <w:rsid w:val="00991D2A"/>
    <w:rsid w:val="00992F40"/>
    <w:rsid w:val="00993649"/>
    <w:rsid w:val="00993DD9"/>
    <w:rsid w:val="0099404E"/>
    <w:rsid w:val="009947E7"/>
    <w:rsid w:val="0099485C"/>
    <w:rsid w:val="00994DC1"/>
    <w:rsid w:val="00994DC7"/>
    <w:rsid w:val="009956EC"/>
    <w:rsid w:val="0099587D"/>
    <w:rsid w:val="00995935"/>
    <w:rsid w:val="00995955"/>
    <w:rsid w:val="00996A72"/>
    <w:rsid w:val="00996E00"/>
    <w:rsid w:val="00997D9C"/>
    <w:rsid w:val="009A09EA"/>
    <w:rsid w:val="009A1156"/>
    <w:rsid w:val="009A11B6"/>
    <w:rsid w:val="009A132E"/>
    <w:rsid w:val="009A2285"/>
    <w:rsid w:val="009A27DE"/>
    <w:rsid w:val="009A3A39"/>
    <w:rsid w:val="009A3B66"/>
    <w:rsid w:val="009A3CC6"/>
    <w:rsid w:val="009A4169"/>
    <w:rsid w:val="009A4B80"/>
    <w:rsid w:val="009A4E71"/>
    <w:rsid w:val="009A5684"/>
    <w:rsid w:val="009A5EE7"/>
    <w:rsid w:val="009A607E"/>
    <w:rsid w:val="009A6115"/>
    <w:rsid w:val="009A6B40"/>
    <w:rsid w:val="009A74A4"/>
    <w:rsid w:val="009B02C7"/>
    <w:rsid w:val="009B063B"/>
    <w:rsid w:val="009B0C66"/>
    <w:rsid w:val="009B1011"/>
    <w:rsid w:val="009B1796"/>
    <w:rsid w:val="009B2BE6"/>
    <w:rsid w:val="009B3397"/>
    <w:rsid w:val="009B4D1B"/>
    <w:rsid w:val="009B4DAE"/>
    <w:rsid w:val="009B4EE1"/>
    <w:rsid w:val="009B50F0"/>
    <w:rsid w:val="009B5143"/>
    <w:rsid w:val="009B5CED"/>
    <w:rsid w:val="009B5FAB"/>
    <w:rsid w:val="009B6060"/>
    <w:rsid w:val="009B6172"/>
    <w:rsid w:val="009B654B"/>
    <w:rsid w:val="009B6626"/>
    <w:rsid w:val="009B6FD0"/>
    <w:rsid w:val="009B70FE"/>
    <w:rsid w:val="009B7DFA"/>
    <w:rsid w:val="009C0B42"/>
    <w:rsid w:val="009C0D33"/>
    <w:rsid w:val="009C0E4A"/>
    <w:rsid w:val="009C111C"/>
    <w:rsid w:val="009C1A46"/>
    <w:rsid w:val="009C20FB"/>
    <w:rsid w:val="009C39F8"/>
    <w:rsid w:val="009C4041"/>
    <w:rsid w:val="009C40DD"/>
    <w:rsid w:val="009C462A"/>
    <w:rsid w:val="009C466E"/>
    <w:rsid w:val="009C4D1F"/>
    <w:rsid w:val="009C5106"/>
    <w:rsid w:val="009C5E0A"/>
    <w:rsid w:val="009C63D2"/>
    <w:rsid w:val="009C712C"/>
    <w:rsid w:val="009D01AE"/>
    <w:rsid w:val="009D0C98"/>
    <w:rsid w:val="009D0DC6"/>
    <w:rsid w:val="009D15EC"/>
    <w:rsid w:val="009D1C44"/>
    <w:rsid w:val="009D1C45"/>
    <w:rsid w:val="009D1D95"/>
    <w:rsid w:val="009D21A6"/>
    <w:rsid w:val="009D2206"/>
    <w:rsid w:val="009D24F1"/>
    <w:rsid w:val="009D3627"/>
    <w:rsid w:val="009D3706"/>
    <w:rsid w:val="009D38F3"/>
    <w:rsid w:val="009D3CD6"/>
    <w:rsid w:val="009D4366"/>
    <w:rsid w:val="009D5322"/>
    <w:rsid w:val="009D61AA"/>
    <w:rsid w:val="009D6F32"/>
    <w:rsid w:val="009D7385"/>
    <w:rsid w:val="009D7764"/>
    <w:rsid w:val="009D78FE"/>
    <w:rsid w:val="009D7B57"/>
    <w:rsid w:val="009E0201"/>
    <w:rsid w:val="009E0691"/>
    <w:rsid w:val="009E154F"/>
    <w:rsid w:val="009E1D14"/>
    <w:rsid w:val="009E1E6A"/>
    <w:rsid w:val="009E2543"/>
    <w:rsid w:val="009E2611"/>
    <w:rsid w:val="009E2A45"/>
    <w:rsid w:val="009E3125"/>
    <w:rsid w:val="009E371D"/>
    <w:rsid w:val="009E39BC"/>
    <w:rsid w:val="009E3E88"/>
    <w:rsid w:val="009E4583"/>
    <w:rsid w:val="009E5527"/>
    <w:rsid w:val="009E5712"/>
    <w:rsid w:val="009E68D7"/>
    <w:rsid w:val="009E73E6"/>
    <w:rsid w:val="009F13CD"/>
    <w:rsid w:val="009F1A7A"/>
    <w:rsid w:val="009F23E4"/>
    <w:rsid w:val="009F27BA"/>
    <w:rsid w:val="009F2B28"/>
    <w:rsid w:val="009F2DC9"/>
    <w:rsid w:val="009F3EB9"/>
    <w:rsid w:val="009F45F5"/>
    <w:rsid w:val="009F469E"/>
    <w:rsid w:val="009F4795"/>
    <w:rsid w:val="009F5441"/>
    <w:rsid w:val="009F5BC6"/>
    <w:rsid w:val="009F6F01"/>
    <w:rsid w:val="009F700E"/>
    <w:rsid w:val="009F7630"/>
    <w:rsid w:val="009F7B6B"/>
    <w:rsid w:val="00A00199"/>
    <w:rsid w:val="00A002BF"/>
    <w:rsid w:val="00A00676"/>
    <w:rsid w:val="00A006FF"/>
    <w:rsid w:val="00A0111A"/>
    <w:rsid w:val="00A02CE3"/>
    <w:rsid w:val="00A03366"/>
    <w:rsid w:val="00A03810"/>
    <w:rsid w:val="00A03F9F"/>
    <w:rsid w:val="00A04DCE"/>
    <w:rsid w:val="00A05322"/>
    <w:rsid w:val="00A060AF"/>
    <w:rsid w:val="00A06377"/>
    <w:rsid w:val="00A06C85"/>
    <w:rsid w:val="00A07125"/>
    <w:rsid w:val="00A07343"/>
    <w:rsid w:val="00A10054"/>
    <w:rsid w:val="00A10869"/>
    <w:rsid w:val="00A10DDF"/>
    <w:rsid w:val="00A11C08"/>
    <w:rsid w:val="00A1247C"/>
    <w:rsid w:val="00A125C5"/>
    <w:rsid w:val="00A12C7F"/>
    <w:rsid w:val="00A15273"/>
    <w:rsid w:val="00A159B2"/>
    <w:rsid w:val="00A15E1B"/>
    <w:rsid w:val="00A1632A"/>
    <w:rsid w:val="00A1651D"/>
    <w:rsid w:val="00A16A36"/>
    <w:rsid w:val="00A1720D"/>
    <w:rsid w:val="00A1745F"/>
    <w:rsid w:val="00A17824"/>
    <w:rsid w:val="00A17F9B"/>
    <w:rsid w:val="00A17FD5"/>
    <w:rsid w:val="00A200A5"/>
    <w:rsid w:val="00A2011B"/>
    <w:rsid w:val="00A201FF"/>
    <w:rsid w:val="00A20671"/>
    <w:rsid w:val="00A21827"/>
    <w:rsid w:val="00A229FA"/>
    <w:rsid w:val="00A23E17"/>
    <w:rsid w:val="00A24492"/>
    <w:rsid w:val="00A247E9"/>
    <w:rsid w:val="00A24E90"/>
    <w:rsid w:val="00A263A5"/>
    <w:rsid w:val="00A26555"/>
    <w:rsid w:val="00A26812"/>
    <w:rsid w:val="00A26F39"/>
    <w:rsid w:val="00A27AC4"/>
    <w:rsid w:val="00A27AF4"/>
    <w:rsid w:val="00A27F74"/>
    <w:rsid w:val="00A301FA"/>
    <w:rsid w:val="00A30A16"/>
    <w:rsid w:val="00A30DF4"/>
    <w:rsid w:val="00A3122E"/>
    <w:rsid w:val="00A32404"/>
    <w:rsid w:val="00A3296F"/>
    <w:rsid w:val="00A32EE6"/>
    <w:rsid w:val="00A331C6"/>
    <w:rsid w:val="00A343F3"/>
    <w:rsid w:val="00A34491"/>
    <w:rsid w:val="00A34BC5"/>
    <w:rsid w:val="00A34E45"/>
    <w:rsid w:val="00A356B7"/>
    <w:rsid w:val="00A360E2"/>
    <w:rsid w:val="00A3634D"/>
    <w:rsid w:val="00A363FA"/>
    <w:rsid w:val="00A36946"/>
    <w:rsid w:val="00A3702C"/>
    <w:rsid w:val="00A37598"/>
    <w:rsid w:val="00A37599"/>
    <w:rsid w:val="00A375ED"/>
    <w:rsid w:val="00A37EAA"/>
    <w:rsid w:val="00A40DFF"/>
    <w:rsid w:val="00A40E88"/>
    <w:rsid w:val="00A4134C"/>
    <w:rsid w:val="00A415ED"/>
    <w:rsid w:val="00A41C8E"/>
    <w:rsid w:val="00A42062"/>
    <w:rsid w:val="00A420B6"/>
    <w:rsid w:val="00A42B5D"/>
    <w:rsid w:val="00A42C2F"/>
    <w:rsid w:val="00A42E30"/>
    <w:rsid w:val="00A43206"/>
    <w:rsid w:val="00A43957"/>
    <w:rsid w:val="00A44441"/>
    <w:rsid w:val="00A44443"/>
    <w:rsid w:val="00A44FB3"/>
    <w:rsid w:val="00A467EB"/>
    <w:rsid w:val="00A478D1"/>
    <w:rsid w:val="00A47B43"/>
    <w:rsid w:val="00A501E1"/>
    <w:rsid w:val="00A50360"/>
    <w:rsid w:val="00A50C16"/>
    <w:rsid w:val="00A50C59"/>
    <w:rsid w:val="00A512C7"/>
    <w:rsid w:val="00A51E42"/>
    <w:rsid w:val="00A52494"/>
    <w:rsid w:val="00A52BF4"/>
    <w:rsid w:val="00A53A66"/>
    <w:rsid w:val="00A54EAE"/>
    <w:rsid w:val="00A552ED"/>
    <w:rsid w:val="00A55434"/>
    <w:rsid w:val="00A571DF"/>
    <w:rsid w:val="00A576EB"/>
    <w:rsid w:val="00A57CB4"/>
    <w:rsid w:val="00A57CD2"/>
    <w:rsid w:val="00A606E1"/>
    <w:rsid w:val="00A60AC4"/>
    <w:rsid w:val="00A60BB0"/>
    <w:rsid w:val="00A61AD1"/>
    <w:rsid w:val="00A61B2F"/>
    <w:rsid w:val="00A620A2"/>
    <w:rsid w:val="00A633C9"/>
    <w:rsid w:val="00A633D2"/>
    <w:rsid w:val="00A63A2A"/>
    <w:rsid w:val="00A643D4"/>
    <w:rsid w:val="00A6489A"/>
    <w:rsid w:val="00A64F30"/>
    <w:rsid w:val="00A652F1"/>
    <w:rsid w:val="00A6598B"/>
    <w:rsid w:val="00A66A5D"/>
    <w:rsid w:val="00A67781"/>
    <w:rsid w:val="00A67BC2"/>
    <w:rsid w:val="00A7006F"/>
    <w:rsid w:val="00A70133"/>
    <w:rsid w:val="00A705FA"/>
    <w:rsid w:val="00A70903"/>
    <w:rsid w:val="00A70A3E"/>
    <w:rsid w:val="00A70F72"/>
    <w:rsid w:val="00A71844"/>
    <w:rsid w:val="00A71BC8"/>
    <w:rsid w:val="00A71CE4"/>
    <w:rsid w:val="00A7331D"/>
    <w:rsid w:val="00A73350"/>
    <w:rsid w:val="00A735B8"/>
    <w:rsid w:val="00A73643"/>
    <w:rsid w:val="00A738F3"/>
    <w:rsid w:val="00A74408"/>
    <w:rsid w:val="00A745EA"/>
    <w:rsid w:val="00A74AB3"/>
    <w:rsid w:val="00A74EF0"/>
    <w:rsid w:val="00A751DE"/>
    <w:rsid w:val="00A75B50"/>
    <w:rsid w:val="00A75D95"/>
    <w:rsid w:val="00A767B1"/>
    <w:rsid w:val="00A76FE7"/>
    <w:rsid w:val="00A770EF"/>
    <w:rsid w:val="00A77325"/>
    <w:rsid w:val="00A77807"/>
    <w:rsid w:val="00A77901"/>
    <w:rsid w:val="00A7796D"/>
    <w:rsid w:val="00A8090E"/>
    <w:rsid w:val="00A80A9A"/>
    <w:rsid w:val="00A80ECF"/>
    <w:rsid w:val="00A8117F"/>
    <w:rsid w:val="00A816A4"/>
    <w:rsid w:val="00A81A99"/>
    <w:rsid w:val="00A81DBB"/>
    <w:rsid w:val="00A82151"/>
    <w:rsid w:val="00A82743"/>
    <w:rsid w:val="00A832FD"/>
    <w:rsid w:val="00A83C80"/>
    <w:rsid w:val="00A84042"/>
    <w:rsid w:val="00A84247"/>
    <w:rsid w:val="00A8468A"/>
    <w:rsid w:val="00A84994"/>
    <w:rsid w:val="00A84E0A"/>
    <w:rsid w:val="00A84F70"/>
    <w:rsid w:val="00A85659"/>
    <w:rsid w:val="00A8601E"/>
    <w:rsid w:val="00A86E6B"/>
    <w:rsid w:val="00A86FC8"/>
    <w:rsid w:val="00A876C5"/>
    <w:rsid w:val="00A877B3"/>
    <w:rsid w:val="00A87D1E"/>
    <w:rsid w:val="00A903FA"/>
    <w:rsid w:val="00A9058F"/>
    <w:rsid w:val="00A911B8"/>
    <w:rsid w:val="00A91F3E"/>
    <w:rsid w:val="00A9218C"/>
    <w:rsid w:val="00A92966"/>
    <w:rsid w:val="00A92ABF"/>
    <w:rsid w:val="00A92FB9"/>
    <w:rsid w:val="00A93399"/>
    <w:rsid w:val="00A94018"/>
    <w:rsid w:val="00A9455C"/>
    <w:rsid w:val="00A94A58"/>
    <w:rsid w:val="00A94AB2"/>
    <w:rsid w:val="00A94E43"/>
    <w:rsid w:val="00A951E4"/>
    <w:rsid w:val="00A95299"/>
    <w:rsid w:val="00A961A7"/>
    <w:rsid w:val="00A9696F"/>
    <w:rsid w:val="00A97827"/>
    <w:rsid w:val="00AA0DF8"/>
    <w:rsid w:val="00AA1517"/>
    <w:rsid w:val="00AA2323"/>
    <w:rsid w:val="00AA2400"/>
    <w:rsid w:val="00AA29FE"/>
    <w:rsid w:val="00AA2C99"/>
    <w:rsid w:val="00AA352F"/>
    <w:rsid w:val="00AA4908"/>
    <w:rsid w:val="00AA4ADF"/>
    <w:rsid w:val="00AA59FD"/>
    <w:rsid w:val="00AA70E5"/>
    <w:rsid w:val="00AB00AF"/>
    <w:rsid w:val="00AB0330"/>
    <w:rsid w:val="00AB1229"/>
    <w:rsid w:val="00AB2160"/>
    <w:rsid w:val="00AB2A8C"/>
    <w:rsid w:val="00AB2B36"/>
    <w:rsid w:val="00AB2B9F"/>
    <w:rsid w:val="00AB33FA"/>
    <w:rsid w:val="00AB36A2"/>
    <w:rsid w:val="00AB3CE4"/>
    <w:rsid w:val="00AB403B"/>
    <w:rsid w:val="00AB4EF7"/>
    <w:rsid w:val="00AB4F18"/>
    <w:rsid w:val="00AB590D"/>
    <w:rsid w:val="00AB5FB9"/>
    <w:rsid w:val="00AB6228"/>
    <w:rsid w:val="00AB6BF0"/>
    <w:rsid w:val="00AB6F0D"/>
    <w:rsid w:val="00AB7183"/>
    <w:rsid w:val="00AC0518"/>
    <w:rsid w:val="00AC146B"/>
    <w:rsid w:val="00AC266E"/>
    <w:rsid w:val="00AC28CD"/>
    <w:rsid w:val="00AC319C"/>
    <w:rsid w:val="00AC31DB"/>
    <w:rsid w:val="00AC3F20"/>
    <w:rsid w:val="00AC4347"/>
    <w:rsid w:val="00AC4380"/>
    <w:rsid w:val="00AC43B6"/>
    <w:rsid w:val="00AC5BFF"/>
    <w:rsid w:val="00AC6B04"/>
    <w:rsid w:val="00AC73F5"/>
    <w:rsid w:val="00AD032D"/>
    <w:rsid w:val="00AD0E0B"/>
    <w:rsid w:val="00AD1669"/>
    <w:rsid w:val="00AD1C4B"/>
    <w:rsid w:val="00AD1D24"/>
    <w:rsid w:val="00AD2882"/>
    <w:rsid w:val="00AD2D13"/>
    <w:rsid w:val="00AD4232"/>
    <w:rsid w:val="00AD45D3"/>
    <w:rsid w:val="00AD5888"/>
    <w:rsid w:val="00AD5A07"/>
    <w:rsid w:val="00AD5ADE"/>
    <w:rsid w:val="00AD6115"/>
    <w:rsid w:val="00AD6416"/>
    <w:rsid w:val="00AD64B3"/>
    <w:rsid w:val="00AD6CAE"/>
    <w:rsid w:val="00AD6F59"/>
    <w:rsid w:val="00AD6FF2"/>
    <w:rsid w:val="00AE0579"/>
    <w:rsid w:val="00AE0664"/>
    <w:rsid w:val="00AE0F64"/>
    <w:rsid w:val="00AE1559"/>
    <w:rsid w:val="00AE19DB"/>
    <w:rsid w:val="00AE1FAE"/>
    <w:rsid w:val="00AE278A"/>
    <w:rsid w:val="00AE2DB3"/>
    <w:rsid w:val="00AE342A"/>
    <w:rsid w:val="00AE3CFD"/>
    <w:rsid w:val="00AE403E"/>
    <w:rsid w:val="00AE46B8"/>
    <w:rsid w:val="00AE54FC"/>
    <w:rsid w:val="00AE6103"/>
    <w:rsid w:val="00AE6338"/>
    <w:rsid w:val="00AE6708"/>
    <w:rsid w:val="00AE714D"/>
    <w:rsid w:val="00AE72E5"/>
    <w:rsid w:val="00AE77CD"/>
    <w:rsid w:val="00AF0EC1"/>
    <w:rsid w:val="00AF11CC"/>
    <w:rsid w:val="00AF1C6A"/>
    <w:rsid w:val="00AF2916"/>
    <w:rsid w:val="00AF2D3A"/>
    <w:rsid w:val="00AF2E53"/>
    <w:rsid w:val="00AF2FF9"/>
    <w:rsid w:val="00AF495F"/>
    <w:rsid w:val="00AF545D"/>
    <w:rsid w:val="00AF63E4"/>
    <w:rsid w:val="00AF7578"/>
    <w:rsid w:val="00AF7C75"/>
    <w:rsid w:val="00AF7E1C"/>
    <w:rsid w:val="00B004F5"/>
    <w:rsid w:val="00B00D56"/>
    <w:rsid w:val="00B00DB8"/>
    <w:rsid w:val="00B02266"/>
    <w:rsid w:val="00B0258D"/>
    <w:rsid w:val="00B025EE"/>
    <w:rsid w:val="00B0276B"/>
    <w:rsid w:val="00B03AFD"/>
    <w:rsid w:val="00B03D6F"/>
    <w:rsid w:val="00B03E99"/>
    <w:rsid w:val="00B0486D"/>
    <w:rsid w:val="00B05092"/>
    <w:rsid w:val="00B0559C"/>
    <w:rsid w:val="00B055F6"/>
    <w:rsid w:val="00B067CF"/>
    <w:rsid w:val="00B06DCC"/>
    <w:rsid w:val="00B079F3"/>
    <w:rsid w:val="00B1029A"/>
    <w:rsid w:val="00B10BD0"/>
    <w:rsid w:val="00B1252A"/>
    <w:rsid w:val="00B12600"/>
    <w:rsid w:val="00B1306B"/>
    <w:rsid w:val="00B132B6"/>
    <w:rsid w:val="00B13E9C"/>
    <w:rsid w:val="00B140FE"/>
    <w:rsid w:val="00B14795"/>
    <w:rsid w:val="00B14A2A"/>
    <w:rsid w:val="00B14B7B"/>
    <w:rsid w:val="00B14FD9"/>
    <w:rsid w:val="00B16764"/>
    <w:rsid w:val="00B17354"/>
    <w:rsid w:val="00B1759D"/>
    <w:rsid w:val="00B21531"/>
    <w:rsid w:val="00B218D9"/>
    <w:rsid w:val="00B21F1D"/>
    <w:rsid w:val="00B220A5"/>
    <w:rsid w:val="00B222BC"/>
    <w:rsid w:val="00B22302"/>
    <w:rsid w:val="00B224FE"/>
    <w:rsid w:val="00B225A4"/>
    <w:rsid w:val="00B22717"/>
    <w:rsid w:val="00B22C97"/>
    <w:rsid w:val="00B22DBD"/>
    <w:rsid w:val="00B23464"/>
    <w:rsid w:val="00B234A1"/>
    <w:rsid w:val="00B23E13"/>
    <w:rsid w:val="00B23F1D"/>
    <w:rsid w:val="00B24E9D"/>
    <w:rsid w:val="00B2542C"/>
    <w:rsid w:val="00B254AF"/>
    <w:rsid w:val="00B254ED"/>
    <w:rsid w:val="00B257B1"/>
    <w:rsid w:val="00B27861"/>
    <w:rsid w:val="00B301E6"/>
    <w:rsid w:val="00B302ED"/>
    <w:rsid w:val="00B30693"/>
    <w:rsid w:val="00B306BF"/>
    <w:rsid w:val="00B31C6F"/>
    <w:rsid w:val="00B31D58"/>
    <w:rsid w:val="00B32197"/>
    <w:rsid w:val="00B343C7"/>
    <w:rsid w:val="00B346E7"/>
    <w:rsid w:val="00B3475F"/>
    <w:rsid w:val="00B34928"/>
    <w:rsid w:val="00B352E2"/>
    <w:rsid w:val="00B3535B"/>
    <w:rsid w:val="00B35759"/>
    <w:rsid w:val="00B35DA7"/>
    <w:rsid w:val="00B36C4A"/>
    <w:rsid w:val="00B373CE"/>
    <w:rsid w:val="00B37422"/>
    <w:rsid w:val="00B37456"/>
    <w:rsid w:val="00B3748C"/>
    <w:rsid w:val="00B37E1F"/>
    <w:rsid w:val="00B37EE6"/>
    <w:rsid w:val="00B401CE"/>
    <w:rsid w:val="00B4037B"/>
    <w:rsid w:val="00B408C4"/>
    <w:rsid w:val="00B412B8"/>
    <w:rsid w:val="00B41883"/>
    <w:rsid w:val="00B41B38"/>
    <w:rsid w:val="00B41BE1"/>
    <w:rsid w:val="00B42F39"/>
    <w:rsid w:val="00B43A1F"/>
    <w:rsid w:val="00B43AC1"/>
    <w:rsid w:val="00B43CF8"/>
    <w:rsid w:val="00B4591B"/>
    <w:rsid w:val="00B45E27"/>
    <w:rsid w:val="00B45EAB"/>
    <w:rsid w:val="00B4652A"/>
    <w:rsid w:val="00B46A52"/>
    <w:rsid w:val="00B4724A"/>
    <w:rsid w:val="00B4786F"/>
    <w:rsid w:val="00B47A21"/>
    <w:rsid w:val="00B50B77"/>
    <w:rsid w:val="00B50B89"/>
    <w:rsid w:val="00B50C4F"/>
    <w:rsid w:val="00B514AF"/>
    <w:rsid w:val="00B51F84"/>
    <w:rsid w:val="00B520C0"/>
    <w:rsid w:val="00B523C3"/>
    <w:rsid w:val="00B547DC"/>
    <w:rsid w:val="00B55013"/>
    <w:rsid w:val="00B5514D"/>
    <w:rsid w:val="00B552C1"/>
    <w:rsid w:val="00B5615F"/>
    <w:rsid w:val="00B561C4"/>
    <w:rsid w:val="00B56472"/>
    <w:rsid w:val="00B565A1"/>
    <w:rsid w:val="00B56D29"/>
    <w:rsid w:val="00B571FD"/>
    <w:rsid w:val="00B57F70"/>
    <w:rsid w:val="00B57FB1"/>
    <w:rsid w:val="00B60258"/>
    <w:rsid w:val="00B6105F"/>
    <w:rsid w:val="00B6173E"/>
    <w:rsid w:val="00B63017"/>
    <w:rsid w:val="00B63BF9"/>
    <w:rsid w:val="00B64F88"/>
    <w:rsid w:val="00B6625D"/>
    <w:rsid w:val="00B669C9"/>
    <w:rsid w:val="00B66D1C"/>
    <w:rsid w:val="00B67A99"/>
    <w:rsid w:val="00B715E6"/>
    <w:rsid w:val="00B71847"/>
    <w:rsid w:val="00B7304B"/>
    <w:rsid w:val="00B73A65"/>
    <w:rsid w:val="00B73ECE"/>
    <w:rsid w:val="00B7462F"/>
    <w:rsid w:val="00B74970"/>
    <w:rsid w:val="00B74A84"/>
    <w:rsid w:val="00B7616E"/>
    <w:rsid w:val="00B76B9A"/>
    <w:rsid w:val="00B773CC"/>
    <w:rsid w:val="00B77432"/>
    <w:rsid w:val="00B813D7"/>
    <w:rsid w:val="00B815C8"/>
    <w:rsid w:val="00B819C8"/>
    <w:rsid w:val="00B819FB"/>
    <w:rsid w:val="00B81CD5"/>
    <w:rsid w:val="00B81D09"/>
    <w:rsid w:val="00B81DD9"/>
    <w:rsid w:val="00B82B6F"/>
    <w:rsid w:val="00B83D9E"/>
    <w:rsid w:val="00B8498F"/>
    <w:rsid w:val="00B84C05"/>
    <w:rsid w:val="00B85C42"/>
    <w:rsid w:val="00B861AE"/>
    <w:rsid w:val="00B86805"/>
    <w:rsid w:val="00B86911"/>
    <w:rsid w:val="00B86A73"/>
    <w:rsid w:val="00B86ADB"/>
    <w:rsid w:val="00B876D0"/>
    <w:rsid w:val="00B87AC8"/>
    <w:rsid w:val="00B91508"/>
    <w:rsid w:val="00B91509"/>
    <w:rsid w:val="00B9171F"/>
    <w:rsid w:val="00B91F4F"/>
    <w:rsid w:val="00B92239"/>
    <w:rsid w:val="00B92389"/>
    <w:rsid w:val="00B9322E"/>
    <w:rsid w:val="00B93447"/>
    <w:rsid w:val="00B93FEE"/>
    <w:rsid w:val="00B942EA"/>
    <w:rsid w:val="00B94B46"/>
    <w:rsid w:val="00B9510E"/>
    <w:rsid w:val="00B955CB"/>
    <w:rsid w:val="00B959D3"/>
    <w:rsid w:val="00B95AD5"/>
    <w:rsid w:val="00B96112"/>
    <w:rsid w:val="00B9765E"/>
    <w:rsid w:val="00B9788E"/>
    <w:rsid w:val="00B97AC0"/>
    <w:rsid w:val="00B97C64"/>
    <w:rsid w:val="00B97F1C"/>
    <w:rsid w:val="00B97FF2"/>
    <w:rsid w:val="00BA01FE"/>
    <w:rsid w:val="00BA0918"/>
    <w:rsid w:val="00BA12B5"/>
    <w:rsid w:val="00BA1F65"/>
    <w:rsid w:val="00BA2F6F"/>
    <w:rsid w:val="00BA3AD6"/>
    <w:rsid w:val="00BA453A"/>
    <w:rsid w:val="00BA4929"/>
    <w:rsid w:val="00BA4DBC"/>
    <w:rsid w:val="00BA6374"/>
    <w:rsid w:val="00BA684F"/>
    <w:rsid w:val="00BA6E51"/>
    <w:rsid w:val="00BB17BD"/>
    <w:rsid w:val="00BB1AF3"/>
    <w:rsid w:val="00BB25AA"/>
    <w:rsid w:val="00BB26CD"/>
    <w:rsid w:val="00BB29FC"/>
    <w:rsid w:val="00BB30D3"/>
    <w:rsid w:val="00BB3623"/>
    <w:rsid w:val="00BB44BD"/>
    <w:rsid w:val="00BB48D6"/>
    <w:rsid w:val="00BB52B2"/>
    <w:rsid w:val="00BB5CAC"/>
    <w:rsid w:val="00BB5F0C"/>
    <w:rsid w:val="00BB5FB9"/>
    <w:rsid w:val="00BB6106"/>
    <w:rsid w:val="00BB6B88"/>
    <w:rsid w:val="00BB7238"/>
    <w:rsid w:val="00BB7C25"/>
    <w:rsid w:val="00BC0BC5"/>
    <w:rsid w:val="00BC1259"/>
    <w:rsid w:val="00BC1481"/>
    <w:rsid w:val="00BC1B73"/>
    <w:rsid w:val="00BC1BC2"/>
    <w:rsid w:val="00BC240A"/>
    <w:rsid w:val="00BC25F1"/>
    <w:rsid w:val="00BC2AC3"/>
    <w:rsid w:val="00BC2C3A"/>
    <w:rsid w:val="00BC335A"/>
    <w:rsid w:val="00BC3AED"/>
    <w:rsid w:val="00BC40B8"/>
    <w:rsid w:val="00BC4226"/>
    <w:rsid w:val="00BC54F3"/>
    <w:rsid w:val="00BC5CD0"/>
    <w:rsid w:val="00BC5D13"/>
    <w:rsid w:val="00BC6E34"/>
    <w:rsid w:val="00BC6E99"/>
    <w:rsid w:val="00BC78F2"/>
    <w:rsid w:val="00BC7B8B"/>
    <w:rsid w:val="00BC7F3B"/>
    <w:rsid w:val="00BD0848"/>
    <w:rsid w:val="00BD0A58"/>
    <w:rsid w:val="00BD0B14"/>
    <w:rsid w:val="00BD0D5C"/>
    <w:rsid w:val="00BD0DDC"/>
    <w:rsid w:val="00BD10F3"/>
    <w:rsid w:val="00BD27E5"/>
    <w:rsid w:val="00BD2EA0"/>
    <w:rsid w:val="00BD4115"/>
    <w:rsid w:val="00BD4387"/>
    <w:rsid w:val="00BD45E9"/>
    <w:rsid w:val="00BD4618"/>
    <w:rsid w:val="00BD4948"/>
    <w:rsid w:val="00BD4F2D"/>
    <w:rsid w:val="00BD4FA5"/>
    <w:rsid w:val="00BD4FA9"/>
    <w:rsid w:val="00BD63B3"/>
    <w:rsid w:val="00BD7BD4"/>
    <w:rsid w:val="00BE049E"/>
    <w:rsid w:val="00BE07F2"/>
    <w:rsid w:val="00BE0FA5"/>
    <w:rsid w:val="00BE142A"/>
    <w:rsid w:val="00BE28ED"/>
    <w:rsid w:val="00BE2A17"/>
    <w:rsid w:val="00BE2A9B"/>
    <w:rsid w:val="00BE3033"/>
    <w:rsid w:val="00BE4371"/>
    <w:rsid w:val="00BE515F"/>
    <w:rsid w:val="00BE53C5"/>
    <w:rsid w:val="00BE56FF"/>
    <w:rsid w:val="00BE57C5"/>
    <w:rsid w:val="00BE5A36"/>
    <w:rsid w:val="00BE5DEE"/>
    <w:rsid w:val="00BE608B"/>
    <w:rsid w:val="00BE6426"/>
    <w:rsid w:val="00BE6879"/>
    <w:rsid w:val="00BE6A10"/>
    <w:rsid w:val="00BE6A35"/>
    <w:rsid w:val="00BE6E03"/>
    <w:rsid w:val="00BE6F5A"/>
    <w:rsid w:val="00BE70D7"/>
    <w:rsid w:val="00BF00BD"/>
    <w:rsid w:val="00BF05A9"/>
    <w:rsid w:val="00BF05C7"/>
    <w:rsid w:val="00BF1176"/>
    <w:rsid w:val="00BF164B"/>
    <w:rsid w:val="00BF210A"/>
    <w:rsid w:val="00BF23AB"/>
    <w:rsid w:val="00BF2424"/>
    <w:rsid w:val="00BF548E"/>
    <w:rsid w:val="00BF5EB8"/>
    <w:rsid w:val="00BF6C99"/>
    <w:rsid w:val="00BF6E34"/>
    <w:rsid w:val="00BF7734"/>
    <w:rsid w:val="00C00E3B"/>
    <w:rsid w:val="00C01634"/>
    <w:rsid w:val="00C01A0B"/>
    <w:rsid w:val="00C01F8E"/>
    <w:rsid w:val="00C02EFF"/>
    <w:rsid w:val="00C039BA"/>
    <w:rsid w:val="00C04D5A"/>
    <w:rsid w:val="00C0572A"/>
    <w:rsid w:val="00C05AEA"/>
    <w:rsid w:val="00C05E37"/>
    <w:rsid w:val="00C062A5"/>
    <w:rsid w:val="00C06C6C"/>
    <w:rsid w:val="00C07703"/>
    <w:rsid w:val="00C07F9C"/>
    <w:rsid w:val="00C10040"/>
    <w:rsid w:val="00C10C52"/>
    <w:rsid w:val="00C12157"/>
    <w:rsid w:val="00C1241A"/>
    <w:rsid w:val="00C1260D"/>
    <w:rsid w:val="00C12CA9"/>
    <w:rsid w:val="00C135B8"/>
    <w:rsid w:val="00C137A9"/>
    <w:rsid w:val="00C144C2"/>
    <w:rsid w:val="00C14708"/>
    <w:rsid w:val="00C158D0"/>
    <w:rsid w:val="00C16490"/>
    <w:rsid w:val="00C16A72"/>
    <w:rsid w:val="00C16FDA"/>
    <w:rsid w:val="00C20197"/>
    <w:rsid w:val="00C20586"/>
    <w:rsid w:val="00C2091F"/>
    <w:rsid w:val="00C20F7D"/>
    <w:rsid w:val="00C21127"/>
    <w:rsid w:val="00C21707"/>
    <w:rsid w:val="00C22392"/>
    <w:rsid w:val="00C22B00"/>
    <w:rsid w:val="00C2403C"/>
    <w:rsid w:val="00C24BFC"/>
    <w:rsid w:val="00C24F56"/>
    <w:rsid w:val="00C25A8E"/>
    <w:rsid w:val="00C25AF2"/>
    <w:rsid w:val="00C25DE5"/>
    <w:rsid w:val="00C25F2D"/>
    <w:rsid w:val="00C26E1B"/>
    <w:rsid w:val="00C276B8"/>
    <w:rsid w:val="00C30A46"/>
    <w:rsid w:val="00C30E0D"/>
    <w:rsid w:val="00C3144B"/>
    <w:rsid w:val="00C3158E"/>
    <w:rsid w:val="00C3268E"/>
    <w:rsid w:val="00C32A0D"/>
    <w:rsid w:val="00C339E6"/>
    <w:rsid w:val="00C35BAA"/>
    <w:rsid w:val="00C35E42"/>
    <w:rsid w:val="00C36E2C"/>
    <w:rsid w:val="00C36F02"/>
    <w:rsid w:val="00C37185"/>
    <w:rsid w:val="00C37862"/>
    <w:rsid w:val="00C37877"/>
    <w:rsid w:val="00C40EAB"/>
    <w:rsid w:val="00C41885"/>
    <w:rsid w:val="00C4241E"/>
    <w:rsid w:val="00C42CC0"/>
    <w:rsid w:val="00C43366"/>
    <w:rsid w:val="00C43432"/>
    <w:rsid w:val="00C43CF9"/>
    <w:rsid w:val="00C4408D"/>
    <w:rsid w:val="00C44506"/>
    <w:rsid w:val="00C45314"/>
    <w:rsid w:val="00C455C9"/>
    <w:rsid w:val="00C45743"/>
    <w:rsid w:val="00C45886"/>
    <w:rsid w:val="00C45F7C"/>
    <w:rsid w:val="00C4601C"/>
    <w:rsid w:val="00C47135"/>
    <w:rsid w:val="00C477AF"/>
    <w:rsid w:val="00C47A49"/>
    <w:rsid w:val="00C50683"/>
    <w:rsid w:val="00C50DAF"/>
    <w:rsid w:val="00C51238"/>
    <w:rsid w:val="00C5138D"/>
    <w:rsid w:val="00C51DF1"/>
    <w:rsid w:val="00C54289"/>
    <w:rsid w:val="00C545E6"/>
    <w:rsid w:val="00C546A6"/>
    <w:rsid w:val="00C557B4"/>
    <w:rsid w:val="00C55AC3"/>
    <w:rsid w:val="00C564EF"/>
    <w:rsid w:val="00C5706E"/>
    <w:rsid w:val="00C57476"/>
    <w:rsid w:val="00C576E4"/>
    <w:rsid w:val="00C5787E"/>
    <w:rsid w:val="00C601C2"/>
    <w:rsid w:val="00C603CD"/>
    <w:rsid w:val="00C61155"/>
    <w:rsid w:val="00C61768"/>
    <w:rsid w:val="00C63835"/>
    <w:rsid w:val="00C649DD"/>
    <w:rsid w:val="00C64E22"/>
    <w:rsid w:val="00C64EBE"/>
    <w:rsid w:val="00C67460"/>
    <w:rsid w:val="00C67AEA"/>
    <w:rsid w:val="00C67D4B"/>
    <w:rsid w:val="00C7083E"/>
    <w:rsid w:val="00C71620"/>
    <w:rsid w:val="00C71B54"/>
    <w:rsid w:val="00C7257A"/>
    <w:rsid w:val="00C7315A"/>
    <w:rsid w:val="00C734B4"/>
    <w:rsid w:val="00C736EF"/>
    <w:rsid w:val="00C73D46"/>
    <w:rsid w:val="00C74F4B"/>
    <w:rsid w:val="00C75214"/>
    <w:rsid w:val="00C7667E"/>
    <w:rsid w:val="00C774B1"/>
    <w:rsid w:val="00C77820"/>
    <w:rsid w:val="00C77A03"/>
    <w:rsid w:val="00C77FD6"/>
    <w:rsid w:val="00C80D34"/>
    <w:rsid w:val="00C8148F"/>
    <w:rsid w:val="00C81E40"/>
    <w:rsid w:val="00C81E69"/>
    <w:rsid w:val="00C81E87"/>
    <w:rsid w:val="00C820DB"/>
    <w:rsid w:val="00C82163"/>
    <w:rsid w:val="00C824E2"/>
    <w:rsid w:val="00C824F5"/>
    <w:rsid w:val="00C830EF"/>
    <w:rsid w:val="00C84853"/>
    <w:rsid w:val="00C86B3F"/>
    <w:rsid w:val="00C86E41"/>
    <w:rsid w:val="00C87FEB"/>
    <w:rsid w:val="00C87FFC"/>
    <w:rsid w:val="00C92196"/>
    <w:rsid w:val="00C93BDB"/>
    <w:rsid w:val="00C944FA"/>
    <w:rsid w:val="00C94618"/>
    <w:rsid w:val="00C950F5"/>
    <w:rsid w:val="00C955BC"/>
    <w:rsid w:val="00C95663"/>
    <w:rsid w:val="00C95F59"/>
    <w:rsid w:val="00C965E5"/>
    <w:rsid w:val="00C9747F"/>
    <w:rsid w:val="00CA062B"/>
    <w:rsid w:val="00CA0916"/>
    <w:rsid w:val="00CA0E4E"/>
    <w:rsid w:val="00CA0FB6"/>
    <w:rsid w:val="00CA10C0"/>
    <w:rsid w:val="00CA11CE"/>
    <w:rsid w:val="00CA138B"/>
    <w:rsid w:val="00CA1441"/>
    <w:rsid w:val="00CA18AE"/>
    <w:rsid w:val="00CA19E6"/>
    <w:rsid w:val="00CA1CB4"/>
    <w:rsid w:val="00CA2792"/>
    <w:rsid w:val="00CA28F6"/>
    <w:rsid w:val="00CA2957"/>
    <w:rsid w:val="00CA2F11"/>
    <w:rsid w:val="00CA2FBA"/>
    <w:rsid w:val="00CA310F"/>
    <w:rsid w:val="00CA4136"/>
    <w:rsid w:val="00CA45C4"/>
    <w:rsid w:val="00CA5E83"/>
    <w:rsid w:val="00CA60C0"/>
    <w:rsid w:val="00CA6C64"/>
    <w:rsid w:val="00CA6CB4"/>
    <w:rsid w:val="00CA6DED"/>
    <w:rsid w:val="00CA78CA"/>
    <w:rsid w:val="00CA7F33"/>
    <w:rsid w:val="00CA7FF6"/>
    <w:rsid w:val="00CB01E5"/>
    <w:rsid w:val="00CB068B"/>
    <w:rsid w:val="00CB1337"/>
    <w:rsid w:val="00CB1577"/>
    <w:rsid w:val="00CB195E"/>
    <w:rsid w:val="00CB1A81"/>
    <w:rsid w:val="00CB298C"/>
    <w:rsid w:val="00CB2E23"/>
    <w:rsid w:val="00CB3028"/>
    <w:rsid w:val="00CB36C2"/>
    <w:rsid w:val="00CB46BD"/>
    <w:rsid w:val="00CB5000"/>
    <w:rsid w:val="00CB62D6"/>
    <w:rsid w:val="00CB69AF"/>
    <w:rsid w:val="00CB7AAB"/>
    <w:rsid w:val="00CC0F24"/>
    <w:rsid w:val="00CC1082"/>
    <w:rsid w:val="00CC127E"/>
    <w:rsid w:val="00CC1862"/>
    <w:rsid w:val="00CC26CE"/>
    <w:rsid w:val="00CC2D58"/>
    <w:rsid w:val="00CC357B"/>
    <w:rsid w:val="00CC3E8A"/>
    <w:rsid w:val="00CC43D3"/>
    <w:rsid w:val="00CC600B"/>
    <w:rsid w:val="00CC7616"/>
    <w:rsid w:val="00CD020E"/>
    <w:rsid w:val="00CD03E4"/>
    <w:rsid w:val="00CD0ED5"/>
    <w:rsid w:val="00CD1418"/>
    <w:rsid w:val="00CD1DE0"/>
    <w:rsid w:val="00CD1F22"/>
    <w:rsid w:val="00CD20F6"/>
    <w:rsid w:val="00CD3A5B"/>
    <w:rsid w:val="00CD3F83"/>
    <w:rsid w:val="00CD40EB"/>
    <w:rsid w:val="00CD4B6A"/>
    <w:rsid w:val="00CD4DA3"/>
    <w:rsid w:val="00CD4F80"/>
    <w:rsid w:val="00CD5FC3"/>
    <w:rsid w:val="00CD69E5"/>
    <w:rsid w:val="00CD7619"/>
    <w:rsid w:val="00CE0063"/>
    <w:rsid w:val="00CE019F"/>
    <w:rsid w:val="00CE03E1"/>
    <w:rsid w:val="00CE0703"/>
    <w:rsid w:val="00CE11CF"/>
    <w:rsid w:val="00CE11E0"/>
    <w:rsid w:val="00CE191C"/>
    <w:rsid w:val="00CE199E"/>
    <w:rsid w:val="00CE27D1"/>
    <w:rsid w:val="00CE2EBA"/>
    <w:rsid w:val="00CE2F6F"/>
    <w:rsid w:val="00CE3B8F"/>
    <w:rsid w:val="00CE4A8D"/>
    <w:rsid w:val="00CE79A0"/>
    <w:rsid w:val="00CF0149"/>
    <w:rsid w:val="00CF1215"/>
    <w:rsid w:val="00CF15A5"/>
    <w:rsid w:val="00CF1604"/>
    <w:rsid w:val="00CF186D"/>
    <w:rsid w:val="00CF2AAB"/>
    <w:rsid w:val="00CF2F1B"/>
    <w:rsid w:val="00CF2F39"/>
    <w:rsid w:val="00CF412B"/>
    <w:rsid w:val="00CF43AD"/>
    <w:rsid w:val="00CF463E"/>
    <w:rsid w:val="00CF4A69"/>
    <w:rsid w:val="00CF4AF8"/>
    <w:rsid w:val="00CF50F8"/>
    <w:rsid w:val="00CF5152"/>
    <w:rsid w:val="00CF5829"/>
    <w:rsid w:val="00CF62FD"/>
    <w:rsid w:val="00CF6556"/>
    <w:rsid w:val="00D00EBC"/>
    <w:rsid w:val="00D018A5"/>
    <w:rsid w:val="00D01EA7"/>
    <w:rsid w:val="00D022F2"/>
    <w:rsid w:val="00D0248D"/>
    <w:rsid w:val="00D02DC6"/>
    <w:rsid w:val="00D02F6B"/>
    <w:rsid w:val="00D02FB1"/>
    <w:rsid w:val="00D03487"/>
    <w:rsid w:val="00D04393"/>
    <w:rsid w:val="00D04E62"/>
    <w:rsid w:val="00D05B46"/>
    <w:rsid w:val="00D05B8D"/>
    <w:rsid w:val="00D062B3"/>
    <w:rsid w:val="00D064E0"/>
    <w:rsid w:val="00D069A9"/>
    <w:rsid w:val="00D0739C"/>
    <w:rsid w:val="00D10F51"/>
    <w:rsid w:val="00D1162E"/>
    <w:rsid w:val="00D119F9"/>
    <w:rsid w:val="00D12677"/>
    <w:rsid w:val="00D12D43"/>
    <w:rsid w:val="00D12FB2"/>
    <w:rsid w:val="00D13A56"/>
    <w:rsid w:val="00D13F0A"/>
    <w:rsid w:val="00D14C2F"/>
    <w:rsid w:val="00D14C53"/>
    <w:rsid w:val="00D14F77"/>
    <w:rsid w:val="00D1500B"/>
    <w:rsid w:val="00D152DA"/>
    <w:rsid w:val="00D1538A"/>
    <w:rsid w:val="00D155B5"/>
    <w:rsid w:val="00D15851"/>
    <w:rsid w:val="00D15BD2"/>
    <w:rsid w:val="00D1606B"/>
    <w:rsid w:val="00D165E1"/>
    <w:rsid w:val="00D168F7"/>
    <w:rsid w:val="00D170EA"/>
    <w:rsid w:val="00D17D19"/>
    <w:rsid w:val="00D20FE6"/>
    <w:rsid w:val="00D21774"/>
    <w:rsid w:val="00D21DE2"/>
    <w:rsid w:val="00D21DF9"/>
    <w:rsid w:val="00D21E41"/>
    <w:rsid w:val="00D21ECE"/>
    <w:rsid w:val="00D2526F"/>
    <w:rsid w:val="00D25830"/>
    <w:rsid w:val="00D26251"/>
    <w:rsid w:val="00D26A46"/>
    <w:rsid w:val="00D2757F"/>
    <w:rsid w:val="00D275C3"/>
    <w:rsid w:val="00D3021D"/>
    <w:rsid w:val="00D303CC"/>
    <w:rsid w:val="00D30C98"/>
    <w:rsid w:val="00D32091"/>
    <w:rsid w:val="00D325E8"/>
    <w:rsid w:val="00D32640"/>
    <w:rsid w:val="00D32AA2"/>
    <w:rsid w:val="00D33360"/>
    <w:rsid w:val="00D335EC"/>
    <w:rsid w:val="00D33792"/>
    <w:rsid w:val="00D3401D"/>
    <w:rsid w:val="00D34152"/>
    <w:rsid w:val="00D342E0"/>
    <w:rsid w:val="00D346D1"/>
    <w:rsid w:val="00D34E7F"/>
    <w:rsid w:val="00D34FA3"/>
    <w:rsid w:val="00D360DC"/>
    <w:rsid w:val="00D3639A"/>
    <w:rsid w:val="00D36E85"/>
    <w:rsid w:val="00D37035"/>
    <w:rsid w:val="00D3745B"/>
    <w:rsid w:val="00D37510"/>
    <w:rsid w:val="00D404D8"/>
    <w:rsid w:val="00D409E9"/>
    <w:rsid w:val="00D4121D"/>
    <w:rsid w:val="00D41A08"/>
    <w:rsid w:val="00D422FF"/>
    <w:rsid w:val="00D426A1"/>
    <w:rsid w:val="00D42D07"/>
    <w:rsid w:val="00D45332"/>
    <w:rsid w:val="00D45A67"/>
    <w:rsid w:val="00D45D03"/>
    <w:rsid w:val="00D4615E"/>
    <w:rsid w:val="00D463DC"/>
    <w:rsid w:val="00D463FF"/>
    <w:rsid w:val="00D467AB"/>
    <w:rsid w:val="00D477AE"/>
    <w:rsid w:val="00D47922"/>
    <w:rsid w:val="00D47FF8"/>
    <w:rsid w:val="00D50636"/>
    <w:rsid w:val="00D50ADF"/>
    <w:rsid w:val="00D50C06"/>
    <w:rsid w:val="00D50CBB"/>
    <w:rsid w:val="00D50ED9"/>
    <w:rsid w:val="00D50F03"/>
    <w:rsid w:val="00D51759"/>
    <w:rsid w:val="00D51824"/>
    <w:rsid w:val="00D51F45"/>
    <w:rsid w:val="00D52031"/>
    <w:rsid w:val="00D52338"/>
    <w:rsid w:val="00D528DA"/>
    <w:rsid w:val="00D52E0E"/>
    <w:rsid w:val="00D54180"/>
    <w:rsid w:val="00D54C72"/>
    <w:rsid w:val="00D556C2"/>
    <w:rsid w:val="00D556FF"/>
    <w:rsid w:val="00D55710"/>
    <w:rsid w:val="00D5585E"/>
    <w:rsid w:val="00D5597F"/>
    <w:rsid w:val="00D559C9"/>
    <w:rsid w:val="00D55C46"/>
    <w:rsid w:val="00D56229"/>
    <w:rsid w:val="00D565E4"/>
    <w:rsid w:val="00D5771E"/>
    <w:rsid w:val="00D617B5"/>
    <w:rsid w:val="00D61C88"/>
    <w:rsid w:val="00D623B5"/>
    <w:rsid w:val="00D6240D"/>
    <w:rsid w:val="00D636F2"/>
    <w:rsid w:val="00D643F5"/>
    <w:rsid w:val="00D648AD"/>
    <w:rsid w:val="00D6544E"/>
    <w:rsid w:val="00D6595E"/>
    <w:rsid w:val="00D65B83"/>
    <w:rsid w:val="00D664B2"/>
    <w:rsid w:val="00D66554"/>
    <w:rsid w:val="00D66D3C"/>
    <w:rsid w:val="00D66FC7"/>
    <w:rsid w:val="00D67BC1"/>
    <w:rsid w:val="00D702F2"/>
    <w:rsid w:val="00D70ADA"/>
    <w:rsid w:val="00D72C8A"/>
    <w:rsid w:val="00D72F0E"/>
    <w:rsid w:val="00D737C2"/>
    <w:rsid w:val="00D7398E"/>
    <w:rsid w:val="00D742D7"/>
    <w:rsid w:val="00D74829"/>
    <w:rsid w:val="00D74C8E"/>
    <w:rsid w:val="00D74D16"/>
    <w:rsid w:val="00D75032"/>
    <w:rsid w:val="00D7559E"/>
    <w:rsid w:val="00D7579D"/>
    <w:rsid w:val="00D758E1"/>
    <w:rsid w:val="00D76112"/>
    <w:rsid w:val="00D767BA"/>
    <w:rsid w:val="00D76C71"/>
    <w:rsid w:val="00D770DF"/>
    <w:rsid w:val="00D774AE"/>
    <w:rsid w:val="00D77798"/>
    <w:rsid w:val="00D77B9A"/>
    <w:rsid w:val="00D80268"/>
    <w:rsid w:val="00D802EE"/>
    <w:rsid w:val="00D80353"/>
    <w:rsid w:val="00D80529"/>
    <w:rsid w:val="00D80EF3"/>
    <w:rsid w:val="00D81C63"/>
    <w:rsid w:val="00D8227E"/>
    <w:rsid w:val="00D82C49"/>
    <w:rsid w:val="00D82FF6"/>
    <w:rsid w:val="00D83820"/>
    <w:rsid w:val="00D83F3A"/>
    <w:rsid w:val="00D845CA"/>
    <w:rsid w:val="00D84941"/>
    <w:rsid w:val="00D84C39"/>
    <w:rsid w:val="00D856AE"/>
    <w:rsid w:val="00D87143"/>
    <w:rsid w:val="00D90166"/>
    <w:rsid w:val="00D90844"/>
    <w:rsid w:val="00D911B1"/>
    <w:rsid w:val="00D9152C"/>
    <w:rsid w:val="00D915C9"/>
    <w:rsid w:val="00D918FA"/>
    <w:rsid w:val="00D92743"/>
    <w:rsid w:val="00D92AFE"/>
    <w:rsid w:val="00D92FF8"/>
    <w:rsid w:val="00D935CA"/>
    <w:rsid w:val="00D93B0B"/>
    <w:rsid w:val="00D93E0D"/>
    <w:rsid w:val="00D95B03"/>
    <w:rsid w:val="00D95B80"/>
    <w:rsid w:val="00D95BB4"/>
    <w:rsid w:val="00D97AE8"/>
    <w:rsid w:val="00DA03AB"/>
    <w:rsid w:val="00DA0FE2"/>
    <w:rsid w:val="00DA166B"/>
    <w:rsid w:val="00DA276D"/>
    <w:rsid w:val="00DA27DA"/>
    <w:rsid w:val="00DA2B55"/>
    <w:rsid w:val="00DA2BD5"/>
    <w:rsid w:val="00DA2FB5"/>
    <w:rsid w:val="00DA3121"/>
    <w:rsid w:val="00DA33F7"/>
    <w:rsid w:val="00DA3A23"/>
    <w:rsid w:val="00DA41AC"/>
    <w:rsid w:val="00DA4BF5"/>
    <w:rsid w:val="00DA5269"/>
    <w:rsid w:val="00DA56B7"/>
    <w:rsid w:val="00DA5A41"/>
    <w:rsid w:val="00DA6D40"/>
    <w:rsid w:val="00DA7088"/>
    <w:rsid w:val="00DA7E44"/>
    <w:rsid w:val="00DA7FA7"/>
    <w:rsid w:val="00DB0792"/>
    <w:rsid w:val="00DB07D1"/>
    <w:rsid w:val="00DB0A5F"/>
    <w:rsid w:val="00DB109D"/>
    <w:rsid w:val="00DB13AF"/>
    <w:rsid w:val="00DB2290"/>
    <w:rsid w:val="00DB29D8"/>
    <w:rsid w:val="00DB3094"/>
    <w:rsid w:val="00DB33EE"/>
    <w:rsid w:val="00DB38E1"/>
    <w:rsid w:val="00DB44F3"/>
    <w:rsid w:val="00DB4C98"/>
    <w:rsid w:val="00DB4FF9"/>
    <w:rsid w:val="00DB640C"/>
    <w:rsid w:val="00DB640E"/>
    <w:rsid w:val="00DB7051"/>
    <w:rsid w:val="00DB714B"/>
    <w:rsid w:val="00DB7654"/>
    <w:rsid w:val="00DB788E"/>
    <w:rsid w:val="00DB7F67"/>
    <w:rsid w:val="00DC014B"/>
    <w:rsid w:val="00DC03CE"/>
    <w:rsid w:val="00DC04C3"/>
    <w:rsid w:val="00DC0665"/>
    <w:rsid w:val="00DC0B67"/>
    <w:rsid w:val="00DC17CF"/>
    <w:rsid w:val="00DC1ADD"/>
    <w:rsid w:val="00DC20E6"/>
    <w:rsid w:val="00DC25ED"/>
    <w:rsid w:val="00DC3006"/>
    <w:rsid w:val="00DC3A2A"/>
    <w:rsid w:val="00DC3EDB"/>
    <w:rsid w:val="00DC4599"/>
    <w:rsid w:val="00DC593A"/>
    <w:rsid w:val="00DC5DE7"/>
    <w:rsid w:val="00DC63D1"/>
    <w:rsid w:val="00DC7603"/>
    <w:rsid w:val="00DC7CBE"/>
    <w:rsid w:val="00DD0447"/>
    <w:rsid w:val="00DD0903"/>
    <w:rsid w:val="00DD0ACF"/>
    <w:rsid w:val="00DD118E"/>
    <w:rsid w:val="00DD11DE"/>
    <w:rsid w:val="00DD1C7F"/>
    <w:rsid w:val="00DD1D73"/>
    <w:rsid w:val="00DD2131"/>
    <w:rsid w:val="00DD217A"/>
    <w:rsid w:val="00DD21F1"/>
    <w:rsid w:val="00DD2660"/>
    <w:rsid w:val="00DD3738"/>
    <w:rsid w:val="00DD39C4"/>
    <w:rsid w:val="00DD3A85"/>
    <w:rsid w:val="00DD3DFC"/>
    <w:rsid w:val="00DD4EC2"/>
    <w:rsid w:val="00DD6037"/>
    <w:rsid w:val="00DD6044"/>
    <w:rsid w:val="00DD6CD2"/>
    <w:rsid w:val="00DD6D41"/>
    <w:rsid w:val="00DD730F"/>
    <w:rsid w:val="00DD79CC"/>
    <w:rsid w:val="00DE085A"/>
    <w:rsid w:val="00DE09DE"/>
    <w:rsid w:val="00DE0A57"/>
    <w:rsid w:val="00DE0E11"/>
    <w:rsid w:val="00DE2740"/>
    <w:rsid w:val="00DE39C1"/>
    <w:rsid w:val="00DE3AA9"/>
    <w:rsid w:val="00DE3E2B"/>
    <w:rsid w:val="00DE3EBF"/>
    <w:rsid w:val="00DE4819"/>
    <w:rsid w:val="00DE4B21"/>
    <w:rsid w:val="00DE4D7F"/>
    <w:rsid w:val="00DE57E8"/>
    <w:rsid w:val="00DE585B"/>
    <w:rsid w:val="00DE5A01"/>
    <w:rsid w:val="00DE5E87"/>
    <w:rsid w:val="00DE6A0E"/>
    <w:rsid w:val="00DE73EB"/>
    <w:rsid w:val="00DE7C3A"/>
    <w:rsid w:val="00DF069B"/>
    <w:rsid w:val="00DF0D7B"/>
    <w:rsid w:val="00DF16C8"/>
    <w:rsid w:val="00DF23F4"/>
    <w:rsid w:val="00DF38E0"/>
    <w:rsid w:val="00DF3C81"/>
    <w:rsid w:val="00DF421C"/>
    <w:rsid w:val="00DF4637"/>
    <w:rsid w:val="00DF5A81"/>
    <w:rsid w:val="00DF5E49"/>
    <w:rsid w:val="00DF602E"/>
    <w:rsid w:val="00DF60BB"/>
    <w:rsid w:val="00DF723B"/>
    <w:rsid w:val="00DF7272"/>
    <w:rsid w:val="00DF7DB6"/>
    <w:rsid w:val="00E0032D"/>
    <w:rsid w:val="00E00B70"/>
    <w:rsid w:val="00E00B98"/>
    <w:rsid w:val="00E01D21"/>
    <w:rsid w:val="00E01E84"/>
    <w:rsid w:val="00E02743"/>
    <w:rsid w:val="00E03716"/>
    <w:rsid w:val="00E03961"/>
    <w:rsid w:val="00E03B1A"/>
    <w:rsid w:val="00E04FD6"/>
    <w:rsid w:val="00E05002"/>
    <w:rsid w:val="00E05DBE"/>
    <w:rsid w:val="00E0654C"/>
    <w:rsid w:val="00E065A1"/>
    <w:rsid w:val="00E069A3"/>
    <w:rsid w:val="00E07435"/>
    <w:rsid w:val="00E075E5"/>
    <w:rsid w:val="00E07693"/>
    <w:rsid w:val="00E11092"/>
    <w:rsid w:val="00E11168"/>
    <w:rsid w:val="00E11C34"/>
    <w:rsid w:val="00E124F3"/>
    <w:rsid w:val="00E12694"/>
    <w:rsid w:val="00E12A34"/>
    <w:rsid w:val="00E12E88"/>
    <w:rsid w:val="00E13508"/>
    <w:rsid w:val="00E14575"/>
    <w:rsid w:val="00E1460C"/>
    <w:rsid w:val="00E14612"/>
    <w:rsid w:val="00E1483C"/>
    <w:rsid w:val="00E14995"/>
    <w:rsid w:val="00E14D99"/>
    <w:rsid w:val="00E1548E"/>
    <w:rsid w:val="00E159CF"/>
    <w:rsid w:val="00E15A23"/>
    <w:rsid w:val="00E162CC"/>
    <w:rsid w:val="00E16707"/>
    <w:rsid w:val="00E1675E"/>
    <w:rsid w:val="00E16CEB"/>
    <w:rsid w:val="00E16F41"/>
    <w:rsid w:val="00E170C5"/>
    <w:rsid w:val="00E1731E"/>
    <w:rsid w:val="00E174D9"/>
    <w:rsid w:val="00E17758"/>
    <w:rsid w:val="00E20257"/>
    <w:rsid w:val="00E21911"/>
    <w:rsid w:val="00E21CB6"/>
    <w:rsid w:val="00E2273E"/>
    <w:rsid w:val="00E22919"/>
    <w:rsid w:val="00E246D7"/>
    <w:rsid w:val="00E24D80"/>
    <w:rsid w:val="00E2511F"/>
    <w:rsid w:val="00E2562F"/>
    <w:rsid w:val="00E25C7D"/>
    <w:rsid w:val="00E25D72"/>
    <w:rsid w:val="00E26679"/>
    <w:rsid w:val="00E26BAF"/>
    <w:rsid w:val="00E272AD"/>
    <w:rsid w:val="00E30008"/>
    <w:rsid w:val="00E300BA"/>
    <w:rsid w:val="00E300E8"/>
    <w:rsid w:val="00E30684"/>
    <w:rsid w:val="00E309B1"/>
    <w:rsid w:val="00E31414"/>
    <w:rsid w:val="00E31601"/>
    <w:rsid w:val="00E323D5"/>
    <w:rsid w:val="00E326AD"/>
    <w:rsid w:val="00E332E9"/>
    <w:rsid w:val="00E335CD"/>
    <w:rsid w:val="00E33748"/>
    <w:rsid w:val="00E33ED1"/>
    <w:rsid w:val="00E34270"/>
    <w:rsid w:val="00E34424"/>
    <w:rsid w:val="00E34586"/>
    <w:rsid w:val="00E352F0"/>
    <w:rsid w:val="00E35F16"/>
    <w:rsid w:val="00E36450"/>
    <w:rsid w:val="00E36A06"/>
    <w:rsid w:val="00E36CD0"/>
    <w:rsid w:val="00E373B9"/>
    <w:rsid w:val="00E37730"/>
    <w:rsid w:val="00E37BB8"/>
    <w:rsid w:val="00E406CA"/>
    <w:rsid w:val="00E40DC1"/>
    <w:rsid w:val="00E41CB7"/>
    <w:rsid w:val="00E4204A"/>
    <w:rsid w:val="00E43571"/>
    <w:rsid w:val="00E43F74"/>
    <w:rsid w:val="00E448A6"/>
    <w:rsid w:val="00E45503"/>
    <w:rsid w:val="00E45607"/>
    <w:rsid w:val="00E45FE5"/>
    <w:rsid w:val="00E46A09"/>
    <w:rsid w:val="00E47B00"/>
    <w:rsid w:val="00E47F5B"/>
    <w:rsid w:val="00E504C3"/>
    <w:rsid w:val="00E505FC"/>
    <w:rsid w:val="00E512A2"/>
    <w:rsid w:val="00E51A21"/>
    <w:rsid w:val="00E51C1B"/>
    <w:rsid w:val="00E5263D"/>
    <w:rsid w:val="00E52847"/>
    <w:rsid w:val="00E53968"/>
    <w:rsid w:val="00E53A79"/>
    <w:rsid w:val="00E5408D"/>
    <w:rsid w:val="00E5439E"/>
    <w:rsid w:val="00E5446D"/>
    <w:rsid w:val="00E54A4F"/>
    <w:rsid w:val="00E5525F"/>
    <w:rsid w:val="00E55676"/>
    <w:rsid w:val="00E561FD"/>
    <w:rsid w:val="00E57BBA"/>
    <w:rsid w:val="00E60507"/>
    <w:rsid w:val="00E60847"/>
    <w:rsid w:val="00E6159B"/>
    <w:rsid w:val="00E61F84"/>
    <w:rsid w:val="00E64473"/>
    <w:rsid w:val="00E644C1"/>
    <w:rsid w:val="00E648A8"/>
    <w:rsid w:val="00E651C6"/>
    <w:rsid w:val="00E6559A"/>
    <w:rsid w:val="00E66093"/>
    <w:rsid w:val="00E66273"/>
    <w:rsid w:val="00E66A44"/>
    <w:rsid w:val="00E672E8"/>
    <w:rsid w:val="00E67C93"/>
    <w:rsid w:val="00E70F0F"/>
    <w:rsid w:val="00E71A77"/>
    <w:rsid w:val="00E71B93"/>
    <w:rsid w:val="00E728F9"/>
    <w:rsid w:val="00E72F97"/>
    <w:rsid w:val="00E73A9C"/>
    <w:rsid w:val="00E73CA6"/>
    <w:rsid w:val="00E7416C"/>
    <w:rsid w:val="00E7488D"/>
    <w:rsid w:val="00E75051"/>
    <w:rsid w:val="00E753F9"/>
    <w:rsid w:val="00E7572A"/>
    <w:rsid w:val="00E76355"/>
    <w:rsid w:val="00E77175"/>
    <w:rsid w:val="00E772AE"/>
    <w:rsid w:val="00E77605"/>
    <w:rsid w:val="00E77B05"/>
    <w:rsid w:val="00E77B54"/>
    <w:rsid w:val="00E804E9"/>
    <w:rsid w:val="00E80835"/>
    <w:rsid w:val="00E80A0F"/>
    <w:rsid w:val="00E80ED1"/>
    <w:rsid w:val="00E81078"/>
    <w:rsid w:val="00E81277"/>
    <w:rsid w:val="00E817D4"/>
    <w:rsid w:val="00E8239C"/>
    <w:rsid w:val="00E8293B"/>
    <w:rsid w:val="00E82B1F"/>
    <w:rsid w:val="00E83096"/>
    <w:rsid w:val="00E83362"/>
    <w:rsid w:val="00E836D9"/>
    <w:rsid w:val="00E837D7"/>
    <w:rsid w:val="00E83972"/>
    <w:rsid w:val="00E83AD8"/>
    <w:rsid w:val="00E83C78"/>
    <w:rsid w:val="00E84347"/>
    <w:rsid w:val="00E84517"/>
    <w:rsid w:val="00E84A2E"/>
    <w:rsid w:val="00E85006"/>
    <w:rsid w:val="00E8516A"/>
    <w:rsid w:val="00E854A8"/>
    <w:rsid w:val="00E85965"/>
    <w:rsid w:val="00E86328"/>
    <w:rsid w:val="00E86759"/>
    <w:rsid w:val="00E868B1"/>
    <w:rsid w:val="00E86C3F"/>
    <w:rsid w:val="00E86DAC"/>
    <w:rsid w:val="00E873D1"/>
    <w:rsid w:val="00E8798A"/>
    <w:rsid w:val="00E905E8"/>
    <w:rsid w:val="00E90742"/>
    <w:rsid w:val="00E90E43"/>
    <w:rsid w:val="00E91163"/>
    <w:rsid w:val="00E91771"/>
    <w:rsid w:val="00E91C70"/>
    <w:rsid w:val="00E92044"/>
    <w:rsid w:val="00E9276A"/>
    <w:rsid w:val="00E92A88"/>
    <w:rsid w:val="00E92B29"/>
    <w:rsid w:val="00E92BAB"/>
    <w:rsid w:val="00E930C3"/>
    <w:rsid w:val="00E9325C"/>
    <w:rsid w:val="00E954FF"/>
    <w:rsid w:val="00E95518"/>
    <w:rsid w:val="00E95576"/>
    <w:rsid w:val="00E955BC"/>
    <w:rsid w:val="00E95E1C"/>
    <w:rsid w:val="00E95FA1"/>
    <w:rsid w:val="00E96479"/>
    <w:rsid w:val="00E9716D"/>
    <w:rsid w:val="00EA07F9"/>
    <w:rsid w:val="00EA0D6A"/>
    <w:rsid w:val="00EA0ECD"/>
    <w:rsid w:val="00EA1808"/>
    <w:rsid w:val="00EA1846"/>
    <w:rsid w:val="00EA1ECC"/>
    <w:rsid w:val="00EA21B6"/>
    <w:rsid w:val="00EA2318"/>
    <w:rsid w:val="00EA2AC9"/>
    <w:rsid w:val="00EA335F"/>
    <w:rsid w:val="00EA3964"/>
    <w:rsid w:val="00EA39D5"/>
    <w:rsid w:val="00EA3C6F"/>
    <w:rsid w:val="00EA3FE0"/>
    <w:rsid w:val="00EA4122"/>
    <w:rsid w:val="00EA507B"/>
    <w:rsid w:val="00EA5FB4"/>
    <w:rsid w:val="00EA61B7"/>
    <w:rsid w:val="00EA6B31"/>
    <w:rsid w:val="00EA6DAD"/>
    <w:rsid w:val="00EA7DDD"/>
    <w:rsid w:val="00EB04BA"/>
    <w:rsid w:val="00EB0728"/>
    <w:rsid w:val="00EB089C"/>
    <w:rsid w:val="00EB16D6"/>
    <w:rsid w:val="00EB19E9"/>
    <w:rsid w:val="00EB1DC5"/>
    <w:rsid w:val="00EB321C"/>
    <w:rsid w:val="00EB32BC"/>
    <w:rsid w:val="00EB3C7F"/>
    <w:rsid w:val="00EB3F0B"/>
    <w:rsid w:val="00EB423C"/>
    <w:rsid w:val="00EB4285"/>
    <w:rsid w:val="00EB4843"/>
    <w:rsid w:val="00EB5823"/>
    <w:rsid w:val="00EB5BB8"/>
    <w:rsid w:val="00EB65B8"/>
    <w:rsid w:val="00EB6B0B"/>
    <w:rsid w:val="00EB7602"/>
    <w:rsid w:val="00EB7C75"/>
    <w:rsid w:val="00EB7F00"/>
    <w:rsid w:val="00EC0085"/>
    <w:rsid w:val="00EC0E7D"/>
    <w:rsid w:val="00EC1388"/>
    <w:rsid w:val="00EC15EF"/>
    <w:rsid w:val="00EC19E6"/>
    <w:rsid w:val="00EC1BF8"/>
    <w:rsid w:val="00EC1EDD"/>
    <w:rsid w:val="00EC2421"/>
    <w:rsid w:val="00EC292E"/>
    <w:rsid w:val="00EC2994"/>
    <w:rsid w:val="00EC31FB"/>
    <w:rsid w:val="00EC34B1"/>
    <w:rsid w:val="00EC3657"/>
    <w:rsid w:val="00EC38BE"/>
    <w:rsid w:val="00EC512A"/>
    <w:rsid w:val="00EC5293"/>
    <w:rsid w:val="00EC5D79"/>
    <w:rsid w:val="00ED0046"/>
    <w:rsid w:val="00ED04EB"/>
    <w:rsid w:val="00ED1EE6"/>
    <w:rsid w:val="00ED2104"/>
    <w:rsid w:val="00ED3CA4"/>
    <w:rsid w:val="00ED493C"/>
    <w:rsid w:val="00ED4A87"/>
    <w:rsid w:val="00ED4C39"/>
    <w:rsid w:val="00ED58F2"/>
    <w:rsid w:val="00ED64DB"/>
    <w:rsid w:val="00ED6689"/>
    <w:rsid w:val="00ED6895"/>
    <w:rsid w:val="00EE0FDE"/>
    <w:rsid w:val="00EE1079"/>
    <w:rsid w:val="00EE12BA"/>
    <w:rsid w:val="00EE254B"/>
    <w:rsid w:val="00EE264D"/>
    <w:rsid w:val="00EE2C1C"/>
    <w:rsid w:val="00EE2D76"/>
    <w:rsid w:val="00EE3102"/>
    <w:rsid w:val="00EE31EC"/>
    <w:rsid w:val="00EE346F"/>
    <w:rsid w:val="00EE39B1"/>
    <w:rsid w:val="00EE3C9B"/>
    <w:rsid w:val="00EE441C"/>
    <w:rsid w:val="00EE4786"/>
    <w:rsid w:val="00EE5113"/>
    <w:rsid w:val="00EE516C"/>
    <w:rsid w:val="00EE55B7"/>
    <w:rsid w:val="00EE5624"/>
    <w:rsid w:val="00EE5648"/>
    <w:rsid w:val="00EE5CE9"/>
    <w:rsid w:val="00EE5E82"/>
    <w:rsid w:val="00EE5F99"/>
    <w:rsid w:val="00EE624B"/>
    <w:rsid w:val="00EE6A3F"/>
    <w:rsid w:val="00EF0928"/>
    <w:rsid w:val="00EF10B0"/>
    <w:rsid w:val="00EF2049"/>
    <w:rsid w:val="00EF248F"/>
    <w:rsid w:val="00EF295B"/>
    <w:rsid w:val="00EF2B94"/>
    <w:rsid w:val="00EF2EEC"/>
    <w:rsid w:val="00EF38A7"/>
    <w:rsid w:val="00EF3AD1"/>
    <w:rsid w:val="00EF4469"/>
    <w:rsid w:val="00EF6A4E"/>
    <w:rsid w:val="00EF7439"/>
    <w:rsid w:val="00EF76B6"/>
    <w:rsid w:val="00EF7FA9"/>
    <w:rsid w:val="00F00C3A"/>
    <w:rsid w:val="00F00FC3"/>
    <w:rsid w:val="00F0104D"/>
    <w:rsid w:val="00F013FF"/>
    <w:rsid w:val="00F01B19"/>
    <w:rsid w:val="00F0202E"/>
    <w:rsid w:val="00F0254A"/>
    <w:rsid w:val="00F036CD"/>
    <w:rsid w:val="00F044F6"/>
    <w:rsid w:val="00F04786"/>
    <w:rsid w:val="00F04A38"/>
    <w:rsid w:val="00F04ADA"/>
    <w:rsid w:val="00F04EF4"/>
    <w:rsid w:val="00F051A0"/>
    <w:rsid w:val="00F051C7"/>
    <w:rsid w:val="00F05264"/>
    <w:rsid w:val="00F05486"/>
    <w:rsid w:val="00F06099"/>
    <w:rsid w:val="00F0740E"/>
    <w:rsid w:val="00F07B92"/>
    <w:rsid w:val="00F1017D"/>
    <w:rsid w:val="00F108E9"/>
    <w:rsid w:val="00F11D92"/>
    <w:rsid w:val="00F12346"/>
    <w:rsid w:val="00F13478"/>
    <w:rsid w:val="00F1497D"/>
    <w:rsid w:val="00F165F2"/>
    <w:rsid w:val="00F16A57"/>
    <w:rsid w:val="00F1771D"/>
    <w:rsid w:val="00F17B18"/>
    <w:rsid w:val="00F17D7A"/>
    <w:rsid w:val="00F17F13"/>
    <w:rsid w:val="00F201C3"/>
    <w:rsid w:val="00F203B9"/>
    <w:rsid w:val="00F204EE"/>
    <w:rsid w:val="00F20A47"/>
    <w:rsid w:val="00F20CB9"/>
    <w:rsid w:val="00F219BA"/>
    <w:rsid w:val="00F22146"/>
    <w:rsid w:val="00F226DB"/>
    <w:rsid w:val="00F22C9F"/>
    <w:rsid w:val="00F22F19"/>
    <w:rsid w:val="00F230F1"/>
    <w:rsid w:val="00F23833"/>
    <w:rsid w:val="00F23FBB"/>
    <w:rsid w:val="00F24679"/>
    <w:rsid w:val="00F24DCC"/>
    <w:rsid w:val="00F25F3C"/>
    <w:rsid w:val="00F27279"/>
    <w:rsid w:val="00F272E6"/>
    <w:rsid w:val="00F2737B"/>
    <w:rsid w:val="00F27655"/>
    <w:rsid w:val="00F279AB"/>
    <w:rsid w:val="00F309DF"/>
    <w:rsid w:val="00F317A1"/>
    <w:rsid w:val="00F31B94"/>
    <w:rsid w:val="00F31E93"/>
    <w:rsid w:val="00F32B95"/>
    <w:rsid w:val="00F33B5E"/>
    <w:rsid w:val="00F33D85"/>
    <w:rsid w:val="00F3411C"/>
    <w:rsid w:val="00F342F4"/>
    <w:rsid w:val="00F34D99"/>
    <w:rsid w:val="00F35FBF"/>
    <w:rsid w:val="00F36AC3"/>
    <w:rsid w:val="00F36B77"/>
    <w:rsid w:val="00F36FBD"/>
    <w:rsid w:val="00F3739A"/>
    <w:rsid w:val="00F378E2"/>
    <w:rsid w:val="00F37B71"/>
    <w:rsid w:val="00F40920"/>
    <w:rsid w:val="00F40F84"/>
    <w:rsid w:val="00F413A7"/>
    <w:rsid w:val="00F4185D"/>
    <w:rsid w:val="00F41A06"/>
    <w:rsid w:val="00F41DAD"/>
    <w:rsid w:val="00F4343F"/>
    <w:rsid w:val="00F438B8"/>
    <w:rsid w:val="00F43CD6"/>
    <w:rsid w:val="00F43E59"/>
    <w:rsid w:val="00F43E96"/>
    <w:rsid w:val="00F444EC"/>
    <w:rsid w:val="00F44C9A"/>
    <w:rsid w:val="00F45948"/>
    <w:rsid w:val="00F45A74"/>
    <w:rsid w:val="00F45C90"/>
    <w:rsid w:val="00F45D7C"/>
    <w:rsid w:val="00F46153"/>
    <w:rsid w:val="00F46740"/>
    <w:rsid w:val="00F46B8B"/>
    <w:rsid w:val="00F46F76"/>
    <w:rsid w:val="00F4799A"/>
    <w:rsid w:val="00F508DD"/>
    <w:rsid w:val="00F5118F"/>
    <w:rsid w:val="00F511E9"/>
    <w:rsid w:val="00F51C59"/>
    <w:rsid w:val="00F5204F"/>
    <w:rsid w:val="00F52637"/>
    <w:rsid w:val="00F52B44"/>
    <w:rsid w:val="00F52DBA"/>
    <w:rsid w:val="00F53908"/>
    <w:rsid w:val="00F53E92"/>
    <w:rsid w:val="00F540A5"/>
    <w:rsid w:val="00F547CE"/>
    <w:rsid w:val="00F54A2B"/>
    <w:rsid w:val="00F54BC3"/>
    <w:rsid w:val="00F55B2B"/>
    <w:rsid w:val="00F55B99"/>
    <w:rsid w:val="00F55FC7"/>
    <w:rsid w:val="00F56193"/>
    <w:rsid w:val="00F5675F"/>
    <w:rsid w:val="00F5692D"/>
    <w:rsid w:val="00F56937"/>
    <w:rsid w:val="00F56EFE"/>
    <w:rsid w:val="00F56F83"/>
    <w:rsid w:val="00F57117"/>
    <w:rsid w:val="00F57BB2"/>
    <w:rsid w:val="00F57C52"/>
    <w:rsid w:val="00F6063A"/>
    <w:rsid w:val="00F613F8"/>
    <w:rsid w:val="00F6150E"/>
    <w:rsid w:val="00F615EF"/>
    <w:rsid w:val="00F617B6"/>
    <w:rsid w:val="00F61F67"/>
    <w:rsid w:val="00F62657"/>
    <w:rsid w:val="00F62E80"/>
    <w:rsid w:val="00F62E8D"/>
    <w:rsid w:val="00F634C3"/>
    <w:rsid w:val="00F636A3"/>
    <w:rsid w:val="00F6383D"/>
    <w:rsid w:val="00F63FD2"/>
    <w:rsid w:val="00F64F0E"/>
    <w:rsid w:val="00F65135"/>
    <w:rsid w:val="00F65186"/>
    <w:rsid w:val="00F6541F"/>
    <w:rsid w:val="00F659A2"/>
    <w:rsid w:val="00F65E92"/>
    <w:rsid w:val="00F66A20"/>
    <w:rsid w:val="00F66A4A"/>
    <w:rsid w:val="00F67497"/>
    <w:rsid w:val="00F6763B"/>
    <w:rsid w:val="00F67793"/>
    <w:rsid w:val="00F701A9"/>
    <w:rsid w:val="00F701D5"/>
    <w:rsid w:val="00F7062C"/>
    <w:rsid w:val="00F710F3"/>
    <w:rsid w:val="00F71352"/>
    <w:rsid w:val="00F71B23"/>
    <w:rsid w:val="00F722D1"/>
    <w:rsid w:val="00F73438"/>
    <w:rsid w:val="00F736E4"/>
    <w:rsid w:val="00F73A0C"/>
    <w:rsid w:val="00F74623"/>
    <w:rsid w:val="00F74F74"/>
    <w:rsid w:val="00F750F1"/>
    <w:rsid w:val="00F75101"/>
    <w:rsid w:val="00F75423"/>
    <w:rsid w:val="00F76368"/>
    <w:rsid w:val="00F77969"/>
    <w:rsid w:val="00F77E8B"/>
    <w:rsid w:val="00F800D6"/>
    <w:rsid w:val="00F80122"/>
    <w:rsid w:val="00F80157"/>
    <w:rsid w:val="00F80A7E"/>
    <w:rsid w:val="00F80C52"/>
    <w:rsid w:val="00F81261"/>
    <w:rsid w:val="00F813C8"/>
    <w:rsid w:val="00F8181F"/>
    <w:rsid w:val="00F81936"/>
    <w:rsid w:val="00F8230E"/>
    <w:rsid w:val="00F82CF3"/>
    <w:rsid w:val="00F83653"/>
    <w:rsid w:val="00F83DE5"/>
    <w:rsid w:val="00F842AD"/>
    <w:rsid w:val="00F85CB3"/>
    <w:rsid w:val="00F876C5"/>
    <w:rsid w:val="00F876D1"/>
    <w:rsid w:val="00F87D4A"/>
    <w:rsid w:val="00F90479"/>
    <w:rsid w:val="00F91CC5"/>
    <w:rsid w:val="00F9246C"/>
    <w:rsid w:val="00F92587"/>
    <w:rsid w:val="00F92D10"/>
    <w:rsid w:val="00F9306E"/>
    <w:rsid w:val="00F930D0"/>
    <w:rsid w:val="00F935A9"/>
    <w:rsid w:val="00F94188"/>
    <w:rsid w:val="00F94645"/>
    <w:rsid w:val="00F94D1E"/>
    <w:rsid w:val="00F95DB0"/>
    <w:rsid w:val="00F960C7"/>
    <w:rsid w:val="00F96942"/>
    <w:rsid w:val="00F969AA"/>
    <w:rsid w:val="00F96C9B"/>
    <w:rsid w:val="00F97257"/>
    <w:rsid w:val="00F97BCD"/>
    <w:rsid w:val="00F97E07"/>
    <w:rsid w:val="00FA0163"/>
    <w:rsid w:val="00FA1636"/>
    <w:rsid w:val="00FA1863"/>
    <w:rsid w:val="00FA1DFD"/>
    <w:rsid w:val="00FA2445"/>
    <w:rsid w:val="00FA2576"/>
    <w:rsid w:val="00FA2814"/>
    <w:rsid w:val="00FA2A4C"/>
    <w:rsid w:val="00FA2FD1"/>
    <w:rsid w:val="00FA33D2"/>
    <w:rsid w:val="00FA3520"/>
    <w:rsid w:val="00FA4FF4"/>
    <w:rsid w:val="00FA5270"/>
    <w:rsid w:val="00FA6352"/>
    <w:rsid w:val="00FA7FC5"/>
    <w:rsid w:val="00FB0A43"/>
    <w:rsid w:val="00FB179A"/>
    <w:rsid w:val="00FB1CC8"/>
    <w:rsid w:val="00FB245C"/>
    <w:rsid w:val="00FB2671"/>
    <w:rsid w:val="00FB2848"/>
    <w:rsid w:val="00FB28B6"/>
    <w:rsid w:val="00FB2A22"/>
    <w:rsid w:val="00FB3A2F"/>
    <w:rsid w:val="00FB3BAB"/>
    <w:rsid w:val="00FB4909"/>
    <w:rsid w:val="00FB4B2F"/>
    <w:rsid w:val="00FB53B9"/>
    <w:rsid w:val="00FB588C"/>
    <w:rsid w:val="00FB7A85"/>
    <w:rsid w:val="00FC01A4"/>
    <w:rsid w:val="00FC0F8C"/>
    <w:rsid w:val="00FC1344"/>
    <w:rsid w:val="00FC1771"/>
    <w:rsid w:val="00FC1B35"/>
    <w:rsid w:val="00FC51FC"/>
    <w:rsid w:val="00FC5205"/>
    <w:rsid w:val="00FC580C"/>
    <w:rsid w:val="00FC6608"/>
    <w:rsid w:val="00FC6806"/>
    <w:rsid w:val="00FC708F"/>
    <w:rsid w:val="00FC72F8"/>
    <w:rsid w:val="00FC7B04"/>
    <w:rsid w:val="00FD11C8"/>
    <w:rsid w:val="00FD1619"/>
    <w:rsid w:val="00FD1727"/>
    <w:rsid w:val="00FD21BC"/>
    <w:rsid w:val="00FD267C"/>
    <w:rsid w:val="00FD2760"/>
    <w:rsid w:val="00FD31A6"/>
    <w:rsid w:val="00FD32DC"/>
    <w:rsid w:val="00FD373A"/>
    <w:rsid w:val="00FD3A8D"/>
    <w:rsid w:val="00FD48D3"/>
    <w:rsid w:val="00FD4E01"/>
    <w:rsid w:val="00FD529A"/>
    <w:rsid w:val="00FD6B8A"/>
    <w:rsid w:val="00FE01FD"/>
    <w:rsid w:val="00FE02B9"/>
    <w:rsid w:val="00FE043D"/>
    <w:rsid w:val="00FE1C4A"/>
    <w:rsid w:val="00FE2C0C"/>
    <w:rsid w:val="00FE2CB3"/>
    <w:rsid w:val="00FE36D0"/>
    <w:rsid w:val="00FE3DB5"/>
    <w:rsid w:val="00FE472F"/>
    <w:rsid w:val="00FE491F"/>
    <w:rsid w:val="00FE4A3A"/>
    <w:rsid w:val="00FE4F73"/>
    <w:rsid w:val="00FE5EEB"/>
    <w:rsid w:val="00FE6307"/>
    <w:rsid w:val="00FE6B85"/>
    <w:rsid w:val="00FE6F6F"/>
    <w:rsid w:val="00FE700F"/>
    <w:rsid w:val="00FE7B3B"/>
    <w:rsid w:val="00FF0E6E"/>
    <w:rsid w:val="00FF1889"/>
    <w:rsid w:val="00FF2C9C"/>
    <w:rsid w:val="00FF2CE1"/>
    <w:rsid w:val="00FF3A29"/>
    <w:rsid w:val="00FF5E4B"/>
    <w:rsid w:val="00FF5F7B"/>
    <w:rsid w:val="00FF6795"/>
    <w:rsid w:val="00FF6797"/>
    <w:rsid w:val="00FF6D0A"/>
    <w:rsid w:val="00FF713D"/>
    <w:rsid w:val="00FF7784"/>
    <w:rsid w:val="00FF7B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01101601"/>
  <w15:docId w15:val="{0C898CCA-A524-47E2-B027-9E6E6CCD0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sl-SI" w:eastAsia="sl-SI" w:bidi="sl-SI"/>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62E6C"/>
    <w:rPr>
      <w:color w:val="000000"/>
    </w:rPr>
  </w:style>
  <w:style w:type="paragraph" w:styleId="Heading1">
    <w:name w:val="heading 1"/>
    <w:basedOn w:val="Normal"/>
    <w:next w:val="Normal"/>
    <w:link w:val="Heading1Char"/>
    <w:uiPriority w:val="9"/>
    <w:qFormat/>
    <w:rsid w:val="003E69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10DC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F013FF"/>
    <w:pPr>
      <w:keepNext/>
      <w:widowControl/>
      <w:overflowPunct w:val="0"/>
      <w:autoSpaceDE w:val="0"/>
      <w:autoSpaceDN w:val="0"/>
      <w:adjustRightInd w:val="0"/>
      <w:textAlignment w:val="baseline"/>
      <w:outlineLvl w:val="2"/>
    </w:pPr>
    <w:rPr>
      <w:b/>
      <w:color w:val="auto"/>
      <w:sz w:val="20"/>
      <w:szCs w:val="20"/>
      <w:u w:val="single"/>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basedOn w:val="DefaultParagraphFont"/>
    <w:link w:val="Style2"/>
    <w:rsid w:val="00262E6C"/>
    <w:rPr>
      <w:rFonts w:ascii="Arial" w:eastAsia="Arial" w:hAnsi="Arial" w:cs="Arial"/>
      <w:b w:val="0"/>
      <w:bCs w:val="0"/>
      <w:i w:val="0"/>
      <w:iCs w:val="0"/>
      <w:smallCaps w:val="0"/>
      <w:strike w:val="0"/>
      <w:sz w:val="15"/>
      <w:szCs w:val="15"/>
      <w:u w:val="none"/>
    </w:rPr>
  </w:style>
  <w:style w:type="character" w:customStyle="1" w:styleId="CharStyle5">
    <w:name w:val="Char Style 5"/>
    <w:basedOn w:val="DefaultParagraphFont"/>
    <w:link w:val="Style4"/>
    <w:rsid w:val="00262E6C"/>
    <w:rPr>
      <w:rFonts w:ascii="Arial" w:eastAsia="Arial" w:hAnsi="Arial" w:cs="Arial"/>
      <w:b w:val="0"/>
      <w:bCs w:val="0"/>
      <w:i w:val="0"/>
      <w:iCs w:val="0"/>
      <w:smallCaps w:val="0"/>
      <w:strike w:val="0"/>
      <w:sz w:val="16"/>
      <w:szCs w:val="16"/>
      <w:u w:val="none"/>
    </w:rPr>
  </w:style>
  <w:style w:type="character" w:customStyle="1" w:styleId="CharStyle6">
    <w:name w:val="Char Style 6"/>
    <w:basedOn w:val="CharStyle5"/>
    <w:rsid w:val="00262E6C"/>
    <w:rPr>
      <w:rFonts w:ascii="Arial" w:eastAsia="Arial" w:hAnsi="Arial" w:cs="Arial"/>
      <w:b w:val="0"/>
      <w:bCs w:val="0"/>
      <w:i w:val="0"/>
      <w:iCs w:val="0"/>
      <w:smallCaps w:val="0"/>
      <w:strike w:val="0"/>
      <w:color w:val="000000"/>
      <w:spacing w:val="0"/>
      <w:w w:val="100"/>
      <w:position w:val="0"/>
      <w:sz w:val="16"/>
      <w:szCs w:val="16"/>
      <w:u w:val="none"/>
      <w:lang w:val="sl-SI" w:eastAsia="sl-SI" w:bidi="sl-SI"/>
    </w:rPr>
  </w:style>
  <w:style w:type="character" w:customStyle="1" w:styleId="CharStyle7">
    <w:name w:val="Char Style 7"/>
    <w:basedOn w:val="CharStyle5"/>
    <w:rsid w:val="00262E6C"/>
    <w:rPr>
      <w:rFonts w:ascii="Arial" w:eastAsia="Arial" w:hAnsi="Arial" w:cs="Arial"/>
      <w:b w:val="0"/>
      <w:bCs w:val="0"/>
      <w:i w:val="0"/>
      <w:iCs w:val="0"/>
      <w:smallCaps w:val="0"/>
      <w:strike w:val="0"/>
      <w:color w:val="000000"/>
      <w:spacing w:val="0"/>
      <w:w w:val="100"/>
      <w:position w:val="0"/>
      <w:sz w:val="19"/>
      <w:szCs w:val="19"/>
      <w:u w:val="none"/>
      <w:lang w:val="sl-SI" w:eastAsia="sl-SI" w:bidi="sl-SI"/>
    </w:rPr>
  </w:style>
  <w:style w:type="character" w:customStyle="1" w:styleId="CharStyle9Exact">
    <w:name w:val="Char Style 9 Exact"/>
    <w:basedOn w:val="DefaultParagraphFont"/>
    <w:link w:val="Style8"/>
    <w:rsid w:val="00262E6C"/>
    <w:rPr>
      <w:rFonts w:ascii="Arial" w:eastAsia="Arial" w:hAnsi="Arial" w:cs="Arial"/>
      <w:b/>
      <w:bCs/>
      <w:i w:val="0"/>
      <w:iCs w:val="0"/>
      <w:smallCaps w:val="0"/>
      <w:strike w:val="0"/>
      <w:sz w:val="21"/>
      <w:szCs w:val="21"/>
      <w:u w:val="none"/>
    </w:rPr>
  </w:style>
  <w:style w:type="character" w:customStyle="1" w:styleId="CharStyle10Exact">
    <w:name w:val="Char Style 10 Exact"/>
    <w:basedOn w:val="CharStyle9Exact"/>
    <w:rsid w:val="00262E6C"/>
    <w:rPr>
      <w:rFonts w:ascii="Arial" w:eastAsia="Arial" w:hAnsi="Arial" w:cs="Arial"/>
      <w:b/>
      <w:bCs/>
      <w:i w:val="0"/>
      <w:iCs w:val="0"/>
      <w:smallCaps w:val="0"/>
      <w:strike w:val="0"/>
      <w:color w:val="3C476E"/>
      <w:spacing w:val="0"/>
      <w:w w:val="100"/>
      <w:position w:val="0"/>
      <w:sz w:val="21"/>
      <w:szCs w:val="21"/>
      <w:u w:val="none"/>
      <w:lang w:val="sl-SI" w:eastAsia="sl-SI" w:bidi="sl-SI"/>
    </w:rPr>
  </w:style>
  <w:style w:type="character" w:customStyle="1" w:styleId="CharStyle12Exact">
    <w:name w:val="Char Style 12 Exact"/>
    <w:basedOn w:val="DefaultParagraphFont"/>
    <w:rsid w:val="00262E6C"/>
    <w:rPr>
      <w:rFonts w:ascii="Arial" w:eastAsia="Arial" w:hAnsi="Arial" w:cs="Arial"/>
      <w:b/>
      <w:bCs/>
      <w:i w:val="0"/>
      <w:iCs w:val="0"/>
      <w:smallCaps w:val="0"/>
      <w:strike w:val="0"/>
      <w:sz w:val="20"/>
      <w:szCs w:val="20"/>
      <w:u w:val="none"/>
    </w:rPr>
  </w:style>
  <w:style w:type="character" w:customStyle="1" w:styleId="CharStyle14Exact">
    <w:name w:val="Char Style 14 Exact"/>
    <w:basedOn w:val="DefaultParagraphFont"/>
    <w:rsid w:val="00262E6C"/>
    <w:rPr>
      <w:rFonts w:ascii="Arial" w:eastAsia="Arial" w:hAnsi="Arial" w:cs="Arial"/>
      <w:b/>
      <w:bCs/>
      <w:i w:val="0"/>
      <w:iCs w:val="0"/>
      <w:smallCaps w:val="0"/>
      <w:strike w:val="0"/>
      <w:sz w:val="17"/>
      <w:szCs w:val="17"/>
      <w:u w:val="none"/>
    </w:rPr>
  </w:style>
  <w:style w:type="character" w:customStyle="1" w:styleId="CharStyle16Exact">
    <w:name w:val="Char Style 16 Exact"/>
    <w:basedOn w:val="DefaultParagraphFont"/>
    <w:rsid w:val="00262E6C"/>
    <w:rPr>
      <w:rFonts w:ascii="Arial" w:eastAsia="Arial" w:hAnsi="Arial" w:cs="Arial"/>
      <w:b w:val="0"/>
      <w:bCs w:val="0"/>
      <w:i w:val="0"/>
      <w:iCs w:val="0"/>
      <w:smallCaps w:val="0"/>
      <w:strike w:val="0"/>
      <w:sz w:val="17"/>
      <w:szCs w:val="17"/>
      <w:u w:val="none"/>
    </w:rPr>
  </w:style>
  <w:style w:type="character" w:customStyle="1" w:styleId="CharStyle17Exact">
    <w:name w:val="Char Style 17 Exact"/>
    <w:basedOn w:val="CharStyle26"/>
    <w:rsid w:val="00262E6C"/>
    <w:rPr>
      <w:rFonts w:ascii="Arial" w:eastAsia="Arial" w:hAnsi="Arial" w:cs="Arial"/>
      <w:b/>
      <w:bCs/>
      <w:i w:val="0"/>
      <w:iCs w:val="0"/>
      <w:smallCaps w:val="0"/>
      <w:strike w:val="0"/>
      <w:sz w:val="17"/>
      <w:szCs w:val="17"/>
      <w:u w:val="single"/>
    </w:rPr>
  </w:style>
  <w:style w:type="character" w:customStyle="1" w:styleId="CharStyle18Exact">
    <w:name w:val="Char Style 18 Exact"/>
    <w:basedOn w:val="CharStyle24"/>
    <w:rsid w:val="00262E6C"/>
    <w:rPr>
      <w:rFonts w:ascii="Arial" w:eastAsia="Arial" w:hAnsi="Arial" w:cs="Arial"/>
      <w:b w:val="0"/>
      <w:bCs w:val="0"/>
      <w:i w:val="0"/>
      <w:iCs w:val="0"/>
      <w:smallCaps w:val="0"/>
      <w:strike w:val="0"/>
      <w:sz w:val="17"/>
      <w:szCs w:val="17"/>
      <w:u w:val="single"/>
    </w:rPr>
  </w:style>
  <w:style w:type="character" w:customStyle="1" w:styleId="CharStyle19Exact">
    <w:name w:val="Char Style 19 Exact"/>
    <w:basedOn w:val="CharStyle24"/>
    <w:rsid w:val="00262E6C"/>
    <w:rPr>
      <w:rFonts w:ascii="Arial" w:eastAsia="Arial" w:hAnsi="Arial" w:cs="Arial"/>
      <w:b/>
      <w:bCs/>
      <w:i w:val="0"/>
      <w:iCs w:val="0"/>
      <w:smallCaps w:val="0"/>
      <w:strike w:val="0"/>
      <w:sz w:val="17"/>
      <w:szCs w:val="17"/>
      <w:u w:val="none"/>
    </w:rPr>
  </w:style>
  <w:style w:type="character" w:customStyle="1" w:styleId="CharStyle21Exact">
    <w:name w:val="Char Style 21 Exact"/>
    <w:basedOn w:val="DefaultParagraphFont"/>
    <w:rsid w:val="00262E6C"/>
    <w:rPr>
      <w:rFonts w:ascii="Arial" w:eastAsia="Arial" w:hAnsi="Arial" w:cs="Arial"/>
      <w:b/>
      <w:bCs/>
      <w:i w:val="0"/>
      <w:iCs w:val="0"/>
      <w:smallCaps w:val="0"/>
      <w:strike w:val="0"/>
      <w:sz w:val="17"/>
      <w:szCs w:val="17"/>
      <w:u w:val="none"/>
    </w:rPr>
  </w:style>
  <w:style w:type="character" w:customStyle="1" w:styleId="CharStyle22Exact">
    <w:name w:val="Char Style 22 Exact"/>
    <w:basedOn w:val="CharStyle28"/>
    <w:rsid w:val="00262E6C"/>
    <w:rPr>
      <w:rFonts w:ascii="Arial" w:eastAsia="Arial" w:hAnsi="Arial" w:cs="Arial"/>
      <w:b/>
      <w:bCs/>
      <w:i w:val="0"/>
      <w:iCs w:val="0"/>
      <w:smallCaps w:val="0"/>
      <w:strike w:val="0"/>
      <w:sz w:val="17"/>
      <w:szCs w:val="17"/>
      <w:u w:val="none"/>
    </w:rPr>
  </w:style>
  <w:style w:type="character" w:customStyle="1" w:styleId="CharStyle23Exact">
    <w:name w:val="Char Style 23 Exact"/>
    <w:basedOn w:val="CharStyle26"/>
    <w:rsid w:val="00262E6C"/>
    <w:rPr>
      <w:rFonts w:ascii="Arial" w:eastAsia="Arial" w:hAnsi="Arial" w:cs="Arial"/>
      <w:b/>
      <w:bCs/>
      <w:i w:val="0"/>
      <w:iCs w:val="0"/>
      <w:smallCaps w:val="0"/>
      <w:strike w:val="0"/>
      <w:sz w:val="17"/>
      <w:szCs w:val="17"/>
      <w:u w:val="none"/>
    </w:rPr>
  </w:style>
  <w:style w:type="character" w:customStyle="1" w:styleId="CharStyle24">
    <w:name w:val="Char Style 24"/>
    <w:basedOn w:val="DefaultParagraphFont"/>
    <w:link w:val="Style15"/>
    <w:rsid w:val="00262E6C"/>
    <w:rPr>
      <w:rFonts w:ascii="Arial" w:eastAsia="Arial" w:hAnsi="Arial" w:cs="Arial"/>
      <w:b w:val="0"/>
      <w:bCs w:val="0"/>
      <w:i w:val="0"/>
      <w:iCs w:val="0"/>
      <w:smallCaps w:val="0"/>
      <w:strike w:val="0"/>
      <w:sz w:val="17"/>
      <w:szCs w:val="17"/>
      <w:u w:val="none"/>
    </w:rPr>
  </w:style>
  <w:style w:type="character" w:customStyle="1" w:styleId="CharStyle25">
    <w:name w:val="Char Style 25"/>
    <w:basedOn w:val="CharStyle24"/>
    <w:rsid w:val="00262E6C"/>
    <w:rPr>
      <w:rFonts w:ascii="Arial" w:eastAsia="Arial" w:hAnsi="Arial" w:cs="Arial"/>
      <w:b/>
      <w:bCs/>
      <w:i w:val="0"/>
      <w:iCs w:val="0"/>
      <w:smallCaps w:val="0"/>
      <w:strike w:val="0"/>
      <w:color w:val="000000"/>
      <w:spacing w:val="0"/>
      <w:w w:val="100"/>
      <w:position w:val="0"/>
      <w:sz w:val="17"/>
      <w:szCs w:val="17"/>
      <w:u w:val="none"/>
      <w:lang w:val="sl-SI" w:eastAsia="sl-SI" w:bidi="sl-SI"/>
    </w:rPr>
  </w:style>
  <w:style w:type="character" w:customStyle="1" w:styleId="CharStyle26">
    <w:name w:val="Char Style 26"/>
    <w:basedOn w:val="DefaultParagraphFont"/>
    <w:link w:val="Style13"/>
    <w:rsid w:val="00262E6C"/>
    <w:rPr>
      <w:rFonts w:ascii="Arial" w:eastAsia="Arial" w:hAnsi="Arial" w:cs="Arial"/>
      <w:b/>
      <w:bCs/>
      <w:i w:val="0"/>
      <w:iCs w:val="0"/>
      <w:smallCaps w:val="0"/>
      <w:strike w:val="0"/>
      <w:sz w:val="17"/>
      <w:szCs w:val="17"/>
      <w:u w:val="none"/>
    </w:rPr>
  </w:style>
  <w:style w:type="character" w:customStyle="1" w:styleId="CharStyle27">
    <w:name w:val="Char Style 27"/>
    <w:basedOn w:val="CharStyle26"/>
    <w:rsid w:val="00262E6C"/>
    <w:rPr>
      <w:rFonts w:ascii="Arial" w:eastAsia="Arial" w:hAnsi="Arial" w:cs="Arial"/>
      <w:b/>
      <w:bCs/>
      <w:i w:val="0"/>
      <w:iCs w:val="0"/>
      <w:smallCaps w:val="0"/>
      <w:strike w:val="0"/>
      <w:color w:val="000000"/>
      <w:spacing w:val="0"/>
      <w:w w:val="100"/>
      <w:position w:val="0"/>
      <w:sz w:val="17"/>
      <w:szCs w:val="17"/>
      <w:u w:val="single"/>
      <w:lang w:val="sl-SI" w:eastAsia="sl-SI" w:bidi="sl-SI"/>
    </w:rPr>
  </w:style>
  <w:style w:type="character" w:customStyle="1" w:styleId="CharStyle28">
    <w:name w:val="Char Style 28"/>
    <w:basedOn w:val="DefaultParagraphFont"/>
    <w:link w:val="Style20"/>
    <w:rsid w:val="00262E6C"/>
    <w:rPr>
      <w:rFonts w:ascii="Arial" w:eastAsia="Arial" w:hAnsi="Arial" w:cs="Arial"/>
      <w:b/>
      <w:bCs/>
      <w:i w:val="0"/>
      <w:iCs w:val="0"/>
      <w:smallCaps w:val="0"/>
      <w:strike w:val="0"/>
      <w:sz w:val="17"/>
      <w:szCs w:val="17"/>
      <w:u w:val="none"/>
    </w:rPr>
  </w:style>
  <w:style w:type="character" w:customStyle="1" w:styleId="CharStyle29">
    <w:name w:val="Char Style 29"/>
    <w:basedOn w:val="CharStyle26"/>
    <w:rsid w:val="00262E6C"/>
    <w:rPr>
      <w:rFonts w:ascii="Arial" w:eastAsia="Arial" w:hAnsi="Arial" w:cs="Arial"/>
      <w:b/>
      <w:bCs/>
      <w:i/>
      <w:iCs/>
      <w:smallCaps w:val="0"/>
      <w:strike w:val="0"/>
      <w:color w:val="000000"/>
      <w:spacing w:val="0"/>
      <w:w w:val="100"/>
      <w:position w:val="0"/>
      <w:sz w:val="17"/>
      <w:szCs w:val="17"/>
      <w:u w:val="none"/>
      <w:lang w:val="sl-SI" w:eastAsia="sl-SI" w:bidi="sl-SI"/>
    </w:rPr>
  </w:style>
  <w:style w:type="character" w:customStyle="1" w:styleId="CharStyle30">
    <w:name w:val="Char Style 30"/>
    <w:basedOn w:val="CharStyle26"/>
    <w:rsid w:val="00262E6C"/>
    <w:rPr>
      <w:rFonts w:ascii="Arial" w:eastAsia="Arial" w:hAnsi="Arial" w:cs="Arial"/>
      <w:b/>
      <w:bCs/>
      <w:i w:val="0"/>
      <w:iCs w:val="0"/>
      <w:smallCaps w:val="0"/>
      <w:strike w:val="0"/>
      <w:color w:val="000000"/>
      <w:spacing w:val="0"/>
      <w:w w:val="100"/>
      <w:position w:val="0"/>
      <w:sz w:val="17"/>
      <w:szCs w:val="17"/>
      <w:u w:val="none"/>
      <w:lang w:val="sl-SI" w:eastAsia="sl-SI" w:bidi="sl-SI"/>
    </w:rPr>
  </w:style>
  <w:style w:type="character" w:customStyle="1" w:styleId="CharStyle31">
    <w:name w:val="Char Style 31"/>
    <w:basedOn w:val="DefaultParagraphFont"/>
    <w:link w:val="Style11"/>
    <w:rsid w:val="00262E6C"/>
    <w:rPr>
      <w:rFonts w:ascii="Arial" w:eastAsia="Arial" w:hAnsi="Arial" w:cs="Arial"/>
      <w:b/>
      <w:bCs/>
      <w:i w:val="0"/>
      <w:iCs w:val="0"/>
      <w:smallCaps w:val="0"/>
      <w:strike w:val="0"/>
      <w:sz w:val="20"/>
      <w:szCs w:val="20"/>
      <w:u w:val="none"/>
    </w:rPr>
  </w:style>
  <w:style w:type="character" w:customStyle="1" w:styleId="CharStyle33">
    <w:name w:val="Char Style 33"/>
    <w:basedOn w:val="DefaultParagraphFont"/>
    <w:link w:val="Style32"/>
    <w:rsid w:val="00262E6C"/>
    <w:rPr>
      <w:rFonts w:ascii="Arial" w:eastAsia="Arial" w:hAnsi="Arial" w:cs="Arial"/>
      <w:b w:val="0"/>
      <w:bCs w:val="0"/>
      <w:i w:val="0"/>
      <w:iCs w:val="0"/>
      <w:smallCaps w:val="0"/>
      <w:strike w:val="0"/>
      <w:sz w:val="15"/>
      <w:szCs w:val="15"/>
      <w:u w:val="none"/>
    </w:rPr>
  </w:style>
  <w:style w:type="character" w:customStyle="1" w:styleId="CharStyle34">
    <w:name w:val="Char Style 34"/>
    <w:basedOn w:val="CharStyle33"/>
    <w:rsid w:val="00262E6C"/>
    <w:rPr>
      <w:rFonts w:ascii="Arial" w:eastAsia="Arial" w:hAnsi="Arial" w:cs="Arial"/>
      <w:b/>
      <w:bCs/>
      <w:i w:val="0"/>
      <w:iCs w:val="0"/>
      <w:smallCaps w:val="0"/>
      <w:strike w:val="0"/>
      <w:color w:val="000000"/>
      <w:spacing w:val="0"/>
      <w:w w:val="100"/>
      <w:position w:val="0"/>
      <w:sz w:val="16"/>
      <w:szCs w:val="16"/>
      <w:u w:val="none"/>
      <w:lang w:val="sl-SI" w:eastAsia="sl-SI" w:bidi="sl-SI"/>
    </w:rPr>
  </w:style>
  <w:style w:type="character" w:customStyle="1" w:styleId="CharStyle36">
    <w:name w:val="Char Style 36"/>
    <w:basedOn w:val="DefaultParagraphFont"/>
    <w:link w:val="Style35"/>
    <w:rsid w:val="00262E6C"/>
    <w:rPr>
      <w:rFonts w:ascii="Arial" w:eastAsia="Arial" w:hAnsi="Arial" w:cs="Arial"/>
      <w:b/>
      <w:bCs/>
      <w:i w:val="0"/>
      <w:iCs w:val="0"/>
      <w:smallCaps w:val="0"/>
      <w:strike w:val="0"/>
      <w:sz w:val="16"/>
      <w:szCs w:val="16"/>
      <w:u w:val="none"/>
    </w:rPr>
  </w:style>
  <w:style w:type="character" w:customStyle="1" w:styleId="CharStyle37">
    <w:name w:val="Char Style 37"/>
    <w:basedOn w:val="CharStyle36"/>
    <w:rsid w:val="00262E6C"/>
    <w:rPr>
      <w:rFonts w:ascii="Arial" w:eastAsia="Arial" w:hAnsi="Arial" w:cs="Arial"/>
      <w:b/>
      <w:bCs/>
      <w:i w:val="0"/>
      <w:iCs w:val="0"/>
      <w:smallCaps w:val="0"/>
      <w:strike w:val="0"/>
      <w:color w:val="000000"/>
      <w:spacing w:val="20"/>
      <w:w w:val="100"/>
      <w:position w:val="0"/>
      <w:sz w:val="16"/>
      <w:szCs w:val="16"/>
      <w:u w:val="none"/>
      <w:lang w:val="sl-SI" w:eastAsia="sl-SI" w:bidi="sl-SI"/>
    </w:rPr>
  </w:style>
  <w:style w:type="character" w:customStyle="1" w:styleId="CharStyle38">
    <w:name w:val="Char Style 38"/>
    <w:basedOn w:val="CharStyle36"/>
    <w:rsid w:val="00262E6C"/>
    <w:rPr>
      <w:rFonts w:ascii="Arial" w:eastAsia="Arial" w:hAnsi="Arial" w:cs="Arial"/>
      <w:b/>
      <w:bCs/>
      <w:i w:val="0"/>
      <w:iCs w:val="0"/>
      <w:smallCaps w:val="0"/>
      <w:strike w:val="0"/>
      <w:color w:val="000000"/>
      <w:spacing w:val="0"/>
      <w:w w:val="100"/>
      <w:position w:val="0"/>
      <w:sz w:val="16"/>
      <w:szCs w:val="16"/>
      <w:u w:val="single"/>
      <w:lang w:val="sl-SI" w:eastAsia="sl-SI" w:bidi="sl-SI"/>
    </w:rPr>
  </w:style>
  <w:style w:type="character" w:customStyle="1" w:styleId="CharStyle39">
    <w:name w:val="Char Style 39"/>
    <w:basedOn w:val="CharStyle36"/>
    <w:rsid w:val="00262E6C"/>
    <w:rPr>
      <w:rFonts w:ascii="Arial" w:eastAsia="Arial" w:hAnsi="Arial" w:cs="Arial"/>
      <w:b/>
      <w:bCs/>
      <w:i w:val="0"/>
      <w:iCs w:val="0"/>
      <w:smallCaps w:val="0"/>
      <w:strike w:val="0"/>
      <w:color w:val="000000"/>
      <w:spacing w:val="0"/>
      <w:w w:val="100"/>
      <w:position w:val="0"/>
      <w:sz w:val="15"/>
      <w:szCs w:val="15"/>
      <w:u w:val="none"/>
      <w:lang w:val="sl-SI" w:eastAsia="sl-SI" w:bidi="sl-SI"/>
    </w:rPr>
  </w:style>
  <w:style w:type="character" w:customStyle="1" w:styleId="CharStyle41Exact">
    <w:name w:val="Char Style 41 Exact"/>
    <w:basedOn w:val="DefaultParagraphFont"/>
    <w:link w:val="Style40"/>
    <w:rsid w:val="00262E6C"/>
    <w:rPr>
      <w:rFonts w:ascii="Arial" w:eastAsia="Arial" w:hAnsi="Arial" w:cs="Arial"/>
      <w:b w:val="0"/>
      <w:bCs w:val="0"/>
      <w:i w:val="0"/>
      <w:iCs w:val="0"/>
      <w:smallCaps w:val="0"/>
      <w:strike w:val="0"/>
      <w:sz w:val="8"/>
      <w:szCs w:val="8"/>
      <w:u w:val="none"/>
    </w:rPr>
  </w:style>
  <w:style w:type="character" w:customStyle="1" w:styleId="CharStyle42Exact">
    <w:name w:val="Char Style 42 Exact"/>
    <w:basedOn w:val="CharStyle41Exact"/>
    <w:rsid w:val="00262E6C"/>
    <w:rPr>
      <w:rFonts w:ascii="Arial" w:eastAsia="Arial" w:hAnsi="Arial" w:cs="Arial"/>
      <w:b/>
      <w:bCs/>
      <w:i w:val="0"/>
      <w:iCs w:val="0"/>
      <w:smallCaps w:val="0"/>
      <w:strike w:val="0"/>
      <w:color w:val="000000"/>
      <w:spacing w:val="0"/>
      <w:w w:val="100"/>
      <w:position w:val="0"/>
      <w:sz w:val="8"/>
      <w:szCs w:val="8"/>
      <w:u w:val="none"/>
      <w:lang w:val="sl-SI" w:eastAsia="sl-SI" w:bidi="sl-SI"/>
    </w:rPr>
  </w:style>
  <w:style w:type="character" w:customStyle="1" w:styleId="CharStyle44Exact">
    <w:name w:val="Char Style 44 Exact"/>
    <w:basedOn w:val="DefaultParagraphFont"/>
    <w:rsid w:val="00262E6C"/>
    <w:rPr>
      <w:rFonts w:ascii="Arial" w:eastAsia="Arial" w:hAnsi="Arial" w:cs="Arial"/>
      <w:b w:val="0"/>
      <w:bCs w:val="0"/>
      <w:i w:val="0"/>
      <w:iCs w:val="0"/>
      <w:smallCaps w:val="0"/>
      <w:strike w:val="0"/>
      <w:sz w:val="9"/>
      <w:szCs w:val="9"/>
      <w:u w:val="none"/>
    </w:rPr>
  </w:style>
  <w:style w:type="character" w:customStyle="1" w:styleId="CharStyle45Exact">
    <w:name w:val="Char Style 45 Exact"/>
    <w:basedOn w:val="CharStyle46"/>
    <w:rsid w:val="00262E6C"/>
    <w:rPr>
      <w:rFonts w:ascii="Arial" w:eastAsia="Arial" w:hAnsi="Arial" w:cs="Arial"/>
      <w:b w:val="0"/>
      <w:bCs w:val="0"/>
      <w:i w:val="0"/>
      <w:iCs w:val="0"/>
      <w:smallCaps w:val="0"/>
      <w:strike w:val="0"/>
      <w:sz w:val="9"/>
      <w:szCs w:val="9"/>
      <w:u w:val="single"/>
    </w:rPr>
  </w:style>
  <w:style w:type="character" w:customStyle="1" w:styleId="CharStyle46">
    <w:name w:val="Char Style 46"/>
    <w:basedOn w:val="DefaultParagraphFont"/>
    <w:link w:val="Style43"/>
    <w:rsid w:val="00262E6C"/>
    <w:rPr>
      <w:rFonts w:ascii="Arial" w:eastAsia="Arial" w:hAnsi="Arial" w:cs="Arial"/>
      <w:b w:val="0"/>
      <w:bCs w:val="0"/>
      <w:i w:val="0"/>
      <w:iCs w:val="0"/>
      <w:smallCaps w:val="0"/>
      <w:strike w:val="0"/>
      <w:sz w:val="9"/>
      <w:szCs w:val="9"/>
      <w:u w:val="none"/>
    </w:rPr>
  </w:style>
  <w:style w:type="character" w:customStyle="1" w:styleId="CharStyle47">
    <w:name w:val="Char Style 47"/>
    <w:basedOn w:val="CharStyle46"/>
    <w:rsid w:val="00262E6C"/>
    <w:rPr>
      <w:rFonts w:ascii="Arial" w:eastAsia="Arial" w:hAnsi="Arial" w:cs="Arial"/>
      <w:b w:val="0"/>
      <w:bCs w:val="0"/>
      <w:i w:val="0"/>
      <w:iCs w:val="0"/>
      <w:smallCaps w:val="0"/>
      <w:strike w:val="0"/>
      <w:color w:val="000000"/>
      <w:spacing w:val="0"/>
      <w:w w:val="100"/>
      <w:position w:val="0"/>
      <w:sz w:val="9"/>
      <w:szCs w:val="9"/>
      <w:u w:val="single"/>
      <w:lang w:val="sl-SI" w:eastAsia="sl-SI" w:bidi="sl-SI"/>
    </w:rPr>
  </w:style>
  <w:style w:type="character" w:customStyle="1" w:styleId="CharStyle48">
    <w:name w:val="Char Style 48"/>
    <w:basedOn w:val="CharStyle46"/>
    <w:rsid w:val="00262E6C"/>
    <w:rPr>
      <w:rFonts w:ascii="Arial" w:eastAsia="Arial" w:hAnsi="Arial" w:cs="Arial"/>
      <w:b w:val="0"/>
      <w:bCs w:val="0"/>
      <w:i w:val="0"/>
      <w:iCs w:val="0"/>
      <w:smallCaps w:val="0"/>
      <w:strike w:val="0"/>
      <w:color w:val="000000"/>
      <w:spacing w:val="0"/>
      <w:w w:val="100"/>
      <w:position w:val="0"/>
      <w:sz w:val="15"/>
      <w:szCs w:val="15"/>
      <w:u w:val="none"/>
      <w:lang w:val="sl-SI" w:eastAsia="sl-SI" w:bidi="sl-SI"/>
    </w:rPr>
  </w:style>
  <w:style w:type="character" w:customStyle="1" w:styleId="CharStyle49Exact">
    <w:name w:val="Char Style 49 Exact"/>
    <w:basedOn w:val="DefaultParagraphFont"/>
    <w:rsid w:val="00262E6C"/>
    <w:rPr>
      <w:rFonts w:ascii="Arial" w:eastAsia="Arial" w:hAnsi="Arial" w:cs="Arial"/>
      <w:b w:val="0"/>
      <w:bCs w:val="0"/>
      <w:i w:val="0"/>
      <w:iCs w:val="0"/>
      <w:smallCaps w:val="0"/>
      <w:strike w:val="0"/>
      <w:sz w:val="15"/>
      <w:szCs w:val="15"/>
      <w:u w:val="none"/>
    </w:rPr>
  </w:style>
  <w:style w:type="character" w:customStyle="1" w:styleId="CharStyle50">
    <w:name w:val="Char Style 50"/>
    <w:basedOn w:val="CharStyle33"/>
    <w:rsid w:val="00262E6C"/>
    <w:rPr>
      <w:rFonts w:ascii="Arial" w:eastAsia="Arial" w:hAnsi="Arial" w:cs="Arial"/>
      <w:b w:val="0"/>
      <w:bCs w:val="0"/>
      <w:i/>
      <w:iCs/>
      <w:smallCaps w:val="0"/>
      <w:strike w:val="0"/>
      <w:color w:val="000000"/>
      <w:spacing w:val="0"/>
      <w:w w:val="100"/>
      <w:position w:val="0"/>
      <w:sz w:val="16"/>
      <w:szCs w:val="16"/>
      <w:u w:val="none"/>
      <w:lang w:val="sl-SI" w:eastAsia="sl-SI" w:bidi="sl-SI"/>
    </w:rPr>
  </w:style>
  <w:style w:type="character" w:customStyle="1" w:styleId="CharStyle51Exact">
    <w:name w:val="Char Style 51 Exact"/>
    <w:basedOn w:val="CharStyle33"/>
    <w:rsid w:val="00262E6C"/>
    <w:rPr>
      <w:rFonts w:ascii="Arial" w:eastAsia="Arial" w:hAnsi="Arial" w:cs="Arial"/>
      <w:b w:val="0"/>
      <w:bCs w:val="0"/>
      <w:i w:val="0"/>
      <w:iCs w:val="0"/>
      <w:smallCaps w:val="0"/>
      <w:strike w:val="0"/>
      <w:color w:val="000000"/>
      <w:spacing w:val="0"/>
      <w:w w:val="100"/>
      <w:position w:val="0"/>
      <w:sz w:val="15"/>
      <w:szCs w:val="15"/>
      <w:u w:val="single"/>
      <w:lang w:val="sl-SI" w:eastAsia="sl-SI" w:bidi="sl-SI"/>
    </w:rPr>
  </w:style>
  <w:style w:type="character" w:customStyle="1" w:styleId="CharStyle52Exact">
    <w:name w:val="Char Style 52 Exact"/>
    <w:basedOn w:val="CharStyle33"/>
    <w:rsid w:val="00262E6C"/>
    <w:rPr>
      <w:rFonts w:ascii="Arial" w:eastAsia="Arial" w:hAnsi="Arial" w:cs="Arial"/>
      <w:b w:val="0"/>
      <w:bCs w:val="0"/>
      <w:i/>
      <w:iCs/>
      <w:smallCaps w:val="0"/>
      <w:strike w:val="0"/>
      <w:color w:val="000000"/>
      <w:spacing w:val="0"/>
      <w:w w:val="100"/>
      <w:position w:val="0"/>
      <w:sz w:val="16"/>
      <w:szCs w:val="16"/>
      <w:u w:val="none"/>
      <w:lang w:val="sl-SI" w:eastAsia="sl-SI" w:bidi="sl-SI"/>
    </w:rPr>
  </w:style>
  <w:style w:type="character" w:customStyle="1" w:styleId="CharStyle53Exact">
    <w:name w:val="Char Style 53 Exact"/>
    <w:basedOn w:val="DefaultParagraphFont"/>
    <w:rsid w:val="00262E6C"/>
    <w:rPr>
      <w:rFonts w:ascii="Arial" w:eastAsia="Arial" w:hAnsi="Arial" w:cs="Arial"/>
      <w:b/>
      <w:bCs/>
      <w:i w:val="0"/>
      <w:iCs w:val="0"/>
      <w:smallCaps w:val="0"/>
      <w:strike w:val="0"/>
      <w:sz w:val="16"/>
      <w:szCs w:val="16"/>
      <w:u w:val="none"/>
    </w:rPr>
  </w:style>
  <w:style w:type="character" w:customStyle="1" w:styleId="CharStyle54Exact">
    <w:name w:val="Char Style 54 Exact"/>
    <w:basedOn w:val="CharStyle36"/>
    <w:rsid w:val="00262E6C"/>
    <w:rPr>
      <w:rFonts w:ascii="Arial" w:eastAsia="Arial" w:hAnsi="Arial" w:cs="Arial"/>
      <w:b/>
      <w:bCs/>
      <w:i w:val="0"/>
      <w:iCs w:val="0"/>
      <w:smallCaps w:val="0"/>
      <w:strike w:val="0"/>
      <w:color w:val="000000"/>
      <w:spacing w:val="0"/>
      <w:w w:val="100"/>
      <w:position w:val="0"/>
      <w:sz w:val="16"/>
      <w:szCs w:val="16"/>
      <w:u w:val="single"/>
      <w:lang w:val="sl-SI" w:eastAsia="sl-SI" w:bidi="sl-SI"/>
    </w:rPr>
  </w:style>
  <w:style w:type="character" w:customStyle="1" w:styleId="CharStyle55">
    <w:name w:val="Char Style 55"/>
    <w:basedOn w:val="CharStyle5"/>
    <w:rsid w:val="00262E6C"/>
    <w:rPr>
      <w:rFonts w:ascii="Arial" w:eastAsia="Arial" w:hAnsi="Arial" w:cs="Arial"/>
      <w:b w:val="0"/>
      <w:bCs w:val="0"/>
      <w:i w:val="0"/>
      <w:iCs w:val="0"/>
      <w:smallCaps w:val="0"/>
      <w:strike w:val="0"/>
      <w:color w:val="000000"/>
      <w:spacing w:val="0"/>
      <w:w w:val="100"/>
      <w:position w:val="0"/>
      <w:sz w:val="10"/>
      <w:szCs w:val="10"/>
      <w:u w:val="none"/>
      <w:lang w:val="sl-SI" w:eastAsia="sl-SI" w:bidi="sl-SI"/>
    </w:rPr>
  </w:style>
  <w:style w:type="character" w:customStyle="1" w:styleId="CharStyle57Exact">
    <w:name w:val="Char Style 57 Exact"/>
    <w:basedOn w:val="DefaultParagraphFont"/>
    <w:link w:val="Style56"/>
    <w:rsid w:val="00262E6C"/>
    <w:rPr>
      <w:rFonts w:ascii="Arial" w:eastAsia="Arial" w:hAnsi="Arial" w:cs="Arial"/>
      <w:b w:val="0"/>
      <w:bCs w:val="0"/>
      <w:i w:val="0"/>
      <w:iCs w:val="0"/>
      <w:smallCaps w:val="0"/>
      <w:strike w:val="0"/>
      <w:sz w:val="13"/>
      <w:szCs w:val="13"/>
      <w:u w:val="none"/>
    </w:rPr>
  </w:style>
  <w:style w:type="character" w:customStyle="1" w:styleId="CharStyle59Exact">
    <w:name w:val="Char Style 59 Exact"/>
    <w:basedOn w:val="DefaultParagraphFont"/>
    <w:link w:val="Style58"/>
    <w:rsid w:val="00262E6C"/>
    <w:rPr>
      <w:rFonts w:ascii="Arial" w:eastAsia="Arial" w:hAnsi="Arial" w:cs="Arial"/>
      <w:b w:val="0"/>
      <w:bCs w:val="0"/>
      <w:i w:val="0"/>
      <w:iCs w:val="0"/>
      <w:smallCaps w:val="0"/>
      <w:strike w:val="0"/>
      <w:sz w:val="9"/>
      <w:szCs w:val="9"/>
      <w:u w:val="none"/>
    </w:rPr>
  </w:style>
  <w:style w:type="character" w:customStyle="1" w:styleId="CharStyle60Exact">
    <w:name w:val="Char Style 60 Exact"/>
    <w:basedOn w:val="CharStyle57Exact"/>
    <w:rsid w:val="00262E6C"/>
    <w:rPr>
      <w:rFonts w:ascii="Arial" w:eastAsia="Arial" w:hAnsi="Arial" w:cs="Arial"/>
      <w:b w:val="0"/>
      <w:bCs w:val="0"/>
      <w:i/>
      <w:iCs/>
      <w:smallCaps w:val="0"/>
      <w:strike w:val="0"/>
      <w:color w:val="000000"/>
      <w:spacing w:val="0"/>
      <w:w w:val="100"/>
      <w:position w:val="0"/>
      <w:sz w:val="14"/>
      <w:szCs w:val="14"/>
      <w:u w:val="none"/>
      <w:lang w:val="sl-SI" w:eastAsia="sl-SI" w:bidi="sl-SI"/>
    </w:rPr>
  </w:style>
  <w:style w:type="character" w:customStyle="1" w:styleId="CharStyle61Exact">
    <w:name w:val="Char Style 61 Exact"/>
    <w:basedOn w:val="CharStyle33"/>
    <w:rsid w:val="00262E6C"/>
    <w:rPr>
      <w:rFonts w:ascii="Arial" w:eastAsia="Arial" w:hAnsi="Arial" w:cs="Arial"/>
      <w:b/>
      <w:bCs/>
      <w:i w:val="0"/>
      <w:iCs w:val="0"/>
      <w:smallCaps w:val="0"/>
      <w:strike w:val="0"/>
      <w:color w:val="000000"/>
      <w:spacing w:val="0"/>
      <w:w w:val="100"/>
      <w:position w:val="0"/>
      <w:sz w:val="16"/>
      <w:szCs w:val="16"/>
      <w:u w:val="none"/>
      <w:lang w:val="sl-SI" w:eastAsia="sl-SI" w:bidi="sl-SI"/>
    </w:rPr>
  </w:style>
  <w:style w:type="paragraph" w:customStyle="1" w:styleId="Style2">
    <w:name w:val="Style 2"/>
    <w:basedOn w:val="Normal"/>
    <w:link w:val="CharStyle3"/>
    <w:rsid w:val="00262E6C"/>
    <w:pPr>
      <w:shd w:val="clear" w:color="auto" w:fill="FFFFFF"/>
      <w:spacing w:line="192" w:lineRule="exact"/>
      <w:jc w:val="both"/>
    </w:pPr>
    <w:rPr>
      <w:rFonts w:ascii="Arial" w:eastAsia="Arial" w:hAnsi="Arial" w:cs="Arial"/>
      <w:sz w:val="15"/>
      <w:szCs w:val="15"/>
    </w:rPr>
  </w:style>
  <w:style w:type="paragraph" w:customStyle="1" w:styleId="Style4">
    <w:name w:val="Style 4"/>
    <w:basedOn w:val="Normal"/>
    <w:link w:val="CharStyle5"/>
    <w:rsid w:val="00262E6C"/>
    <w:pPr>
      <w:shd w:val="clear" w:color="auto" w:fill="FFFFFF"/>
      <w:spacing w:line="212" w:lineRule="exact"/>
    </w:pPr>
    <w:rPr>
      <w:rFonts w:ascii="Arial" w:eastAsia="Arial" w:hAnsi="Arial" w:cs="Arial"/>
      <w:sz w:val="16"/>
      <w:szCs w:val="16"/>
    </w:rPr>
  </w:style>
  <w:style w:type="paragraph" w:customStyle="1" w:styleId="Style8">
    <w:name w:val="Style 8"/>
    <w:basedOn w:val="Normal"/>
    <w:link w:val="CharStyle9Exact"/>
    <w:rsid w:val="00262E6C"/>
    <w:pPr>
      <w:shd w:val="clear" w:color="auto" w:fill="FFFFFF"/>
      <w:spacing w:line="234" w:lineRule="exact"/>
      <w:outlineLvl w:val="0"/>
    </w:pPr>
    <w:rPr>
      <w:rFonts w:ascii="Arial" w:eastAsia="Arial" w:hAnsi="Arial" w:cs="Arial"/>
      <w:b/>
      <w:bCs/>
      <w:sz w:val="21"/>
      <w:szCs w:val="21"/>
    </w:rPr>
  </w:style>
  <w:style w:type="paragraph" w:customStyle="1" w:styleId="Style11">
    <w:name w:val="Style 11"/>
    <w:basedOn w:val="Normal"/>
    <w:link w:val="CharStyle31"/>
    <w:rsid w:val="00262E6C"/>
    <w:pPr>
      <w:shd w:val="clear" w:color="auto" w:fill="FFFFFF"/>
      <w:spacing w:line="224" w:lineRule="exact"/>
      <w:outlineLvl w:val="1"/>
    </w:pPr>
    <w:rPr>
      <w:rFonts w:ascii="Arial" w:eastAsia="Arial" w:hAnsi="Arial" w:cs="Arial"/>
      <w:b/>
      <w:bCs/>
      <w:sz w:val="20"/>
      <w:szCs w:val="20"/>
    </w:rPr>
  </w:style>
  <w:style w:type="paragraph" w:customStyle="1" w:styleId="Style13">
    <w:name w:val="Style 13"/>
    <w:basedOn w:val="Normal"/>
    <w:link w:val="CharStyle26"/>
    <w:rsid w:val="00262E6C"/>
    <w:pPr>
      <w:shd w:val="clear" w:color="auto" w:fill="FFFFFF"/>
      <w:spacing w:line="216" w:lineRule="exact"/>
      <w:ind w:hanging="580"/>
      <w:jc w:val="center"/>
      <w:outlineLvl w:val="2"/>
    </w:pPr>
    <w:rPr>
      <w:rFonts w:ascii="Arial" w:eastAsia="Arial" w:hAnsi="Arial" w:cs="Arial"/>
      <w:b/>
      <w:bCs/>
      <w:sz w:val="17"/>
      <w:szCs w:val="17"/>
    </w:rPr>
  </w:style>
  <w:style w:type="paragraph" w:customStyle="1" w:styleId="Style15">
    <w:name w:val="Style 15"/>
    <w:basedOn w:val="Normal"/>
    <w:link w:val="CharStyle24"/>
    <w:rsid w:val="00262E6C"/>
    <w:pPr>
      <w:shd w:val="clear" w:color="auto" w:fill="FFFFFF"/>
      <w:spacing w:after="220" w:line="190" w:lineRule="exact"/>
      <w:ind w:hanging="580"/>
    </w:pPr>
    <w:rPr>
      <w:rFonts w:ascii="Arial" w:eastAsia="Arial" w:hAnsi="Arial" w:cs="Arial"/>
      <w:sz w:val="17"/>
      <w:szCs w:val="17"/>
    </w:rPr>
  </w:style>
  <w:style w:type="paragraph" w:customStyle="1" w:styleId="Style20">
    <w:name w:val="Style 20"/>
    <w:basedOn w:val="Normal"/>
    <w:link w:val="CharStyle28"/>
    <w:rsid w:val="00262E6C"/>
    <w:pPr>
      <w:shd w:val="clear" w:color="auto" w:fill="FFFFFF"/>
      <w:spacing w:after="220" w:line="216" w:lineRule="exact"/>
      <w:ind w:hanging="400"/>
      <w:jc w:val="both"/>
    </w:pPr>
    <w:rPr>
      <w:rFonts w:ascii="Arial" w:eastAsia="Arial" w:hAnsi="Arial" w:cs="Arial"/>
      <w:b/>
      <w:bCs/>
      <w:sz w:val="17"/>
      <w:szCs w:val="17"/>
    </w:rPr>
  </w:style>
  <w:style w:type="paragraph" w:customStyle="1" w:styleId="Style32">
    <w:name w:val="Style 32"/>
    <w:basedOn w:val="Normal"/>
    <w:link w:val="CharStyle33"/>
    <w:rsid w:val="00262E6C"/>
    <w:pPr>
      <w:shd w:val="clear" w:color="auto" w:fill="FFFFFF"/>
      <w:spacing w:after="380" w:line="192" w:lineRule="exact"/>
      <w:ind w:hanging="400"/>
      <w:jc w:val="both"/>
    </w:pPr>
    <w:rPr>
      <w:rFonts w:ascii="Arial" w:eastAsia="Arial" w:hAnsi="Arial" w:cs="Arial"/>
      <w:sz w:val="15"/>
      <w:szCs w:val="15"/>
    </w:rPr>
  </w:style>
  <w:style w:type="paragraph" w:customStyle="1" w:styleId="Style35">
    <w:name w:val="Style 35"/>
    <w:basedOn w:val="Normal"/>
    <w:link w:val="CharStyle36"/>
    <w:rsid w:val="00262E6C"/>
    <w:pPr>
      <w:shd w:val="clear" w:color="auto" w:fill="FFFFFF"/>
      <w:spacing w:before="380" w:line="192" w:lineRule="exact"/>
      <w:ind w:hanging="400"/>
      <w:jc w:val="center"/>
    </w:pPr>
    <w:rPr>
      <w:rFonts w:ascii="Arial" w:eastAsia="Arial" w:hAnsi="Arial" w:cs="Arial"/>
      <w:b/>
      <w:bCs/>
      <w:sz w:val="16"/>
      <w:szCs w:val="16"/>
    </w:rPr>
  </w:style>
  <w:style w:type="paragraph" w:customStyle="1" w:styleId="Style40">
    <w:name w:val="Style 40"/>
    <w:basedOn w:val="Normal"/>
    <w:link w:val="CharStyle41Exact"/>
    <w:rsid w:val="00262E6C"/>
    <w:pPr>
      <w:shd w:val="clear" w:color="auto" w:fill="FFFFFF"/>
      <w:spacing w:line="90" w:lineRule="exact"/>
    </w:pPr>
    <w:rPr>
      <w:rFonts w:ascii="Arial" w:eastAsia="Arial" w:hAnsi="Arial" w:cs="Arial"/>
      <w:sz w:val="8"/>
      <w:szCs w:val="8"/>
    </w:rPr>
  </w:style>
  <w:style w:type="paragraph" w:customStyle="1" w:styleId="Style43">
    <w:name w:val="Style 43"/>
    <w:basedOn w:val="Normal"/>
    <w:link w:val="CharStyle46"/>
    <w:rsid w:val="00262E6C"/>
    <w:pPr>
      <w:shd w:val="clear" w:color="auto" w:fill="FFFFFF"/>
      <w:spacing w:line="100" w:lineRule="exact"/>
      <w:jc w:val="both"/>
    </w:pPr>
    <w:rPr>
      <w:rFonts w:ascii="Arial" w:eastAsia="Arial" w:hAnsi="Arial" w:cs="Arial"/>
      <w:sz w:val="9"/>
      <w:szCs w:val="9"/>
    </w:rPr>
  </w:style>
  <w:style w:type="paragraph" w:customStyle="1" w:styleId="Style56">
    <w:name w:val="Style 56"/>
    <w:basedOn w:val="Normal"/>
    <w:link w:val="CharStyle57Exact"/>
    <w:rsid w:val="00262E6C"/>
    <w:pPr>
      <w:shd w:val="clear" w:color="auto" w:fill="FFFFFF"/>
      <w:spacing w:line="146" w:lineRule="exact"/>
    </w:pPr>
    <w:rPr>
      <w:rFonts w:ascii="Arial" w:eastAsia="Arial" w:hAnsi="Arial" w:cs="Arial"/>
      <w:sz w:val="13"/>
      <w:szCs w:val="13"/>
    </w:rPr>
  </w:style>
  <w:style w:type="paragraph" w:customStyle="1" w:styleId="Style58">
    <w:name w:val="Style 58"/>
    <w:basedOn w:val="Normal"/>
    <w:link w:val="CharStyle59Exact"/>
    <w:rsid w:val="00262E6C"/>
    <w:pPr>
      <w:shd w:val="clear" w:color="auto" w:fill="FFFFFF"/>
      <w:spacing w:line="100" w:lineRule="exact"/>
    </w:pPr>
    <w:rPr>
      <w:rFonts w:ascii="Arial" w:eastAsia="Arial" w:hAnsi="Arial" w:cs="Arial"/>
      <w:sz w:val="9"/>
      <w:szCs w:val="9"/>
    </w:rPr>
  </w:style>
  <w:style w:type="paragraph" w:styleId="Header">
    <w:name w:val="header"/>
    <w:aliases w:val="Header Char1 Char,Header Char Char Char,Header Char1 Char Char Char,Header Char Char Char Char Char,Header Char2 Char Char Char Char Char,Header Char1 Char Char Char Char Char Char,Header Char Char Char Char Char Char Char Char,Header Char1, Char"/>
    <w:basedOn w:val="Normal"/>
    <w:link w:val="HeaderChar"/>
    <w:unhideWhenUsed/>
    <w:rsid w:val="001F1884"/>
    <w:pPr>
      <w:tabs>
        <w:tab w:val="center" w:pos="4536"/>
        <w:tab w:val="right" w:pos="9072"/>
      </w:tabs>
    </w:pPr>
  </w:style>
  <w:style w:type="character" w:customStyle="1" w:styleId="HeaderChar">
    <w:name w:val="Header Char"/>
    <w:aliases w:val="Header Char1 Char Char,Header Char Char Char Char,Header Char1 Char Char Char Char,Header Char Char Char Char Char Char,Header Char2 Char Char Char Char Char Char,Header Char1 Char Char Char Char Char Char Char,Header Char1 Char1, Char Char"/>
    <w:basedOn w:val="DefaultParagraphFont"/>
    <w:link w:val="Header"/>
    <w:uiPriority w:val="99"/>
    <w:rsid w:val="001F1884"/>
    <w:rPr>
      <w:color w:val="000000"/>
    </w:rPr>
  </w:style>
  <w:style w:type="paragraph" w:styleId="Footer">
    <w:name w:val="footer"/>
    <w:basedOn w:val="Normal"/>
    <w:link w:val="FooterChar"/>
    <w:uiPriority w:val="99"/>
    <w:unhideWhenUsed/>
    <w:rsid w:val="001F1884"/>
    <w:pPr>
      <w:tabs>
        <w:tab w:val="center" w:pos="4536"/>
        <w:tab w:val="right" w:pos="9072"/>
      </w:tabs>
    </w:pPr>
  </w:style>
  <w:style w:type="character" w:customStyle="1" w:styleId="FooterChar">
    <w:name w:val="Footer Char"/>
    <w:basedOn w:val="DefaultParagraphFont"/>
    <w:link w:val="Footer"/>
    <w:uiPriority w:val="99"/>
    <w:rsid w:val="001F1884"/>
    <w:rPr>
      <w:color w:val="000000"/>
    </w:rPr>
  </w:style>
  <w:style w:type="paragraph" w:styleId="BalloonText">
    <w:name w:val="Balloon Text"/>
    <w:basedOn w:val="Normal"/>
    <w:link w:val="BalloonTextChar"/>
    <w:uiPriority w:val="99"/>
    <w:semiHidden/>
    <w:unhideWhenUsed/>
    <w:rsid w:val="00FD32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2DC"/>
    <w:rPr>
      <w:rFonts w:ascii="Segoe UI" w:hAnsi="Segoe UI" w:cs="Segoe UI"/>
      <w:color w:val="000000"/>
      <w:sz w:val="18"/>
      <w:szCs w:val="18"/>
    </w:rPr>
  </w:style>
  <w:style w:type="paragraph" w:styleId="ListParagraph">
    <w:name w:val="List Paragraph"/>
    <w:aliases w:val="K1,Table of contents numbered,Elenco num ARGEA,body,Odsek zoznamu2"/>
    <w:basedOn w:val="Normal"/>
    <w:link w:val="ListParagraphChar"/>
    <w:uiPriority w:val="34"/>
    <w:qFormat/>
    <w:rsid w:val="00EA0D6A"/>
    <w:pPr>
      <w:ind w:left="720"/>
      <w:contextualSpacing/>
    </w:pPr>
  </w:style>
  <w:style w:type="character" w:customStyle="1" w:styleId="Heading3Char">
    <w:name w:val="Heading 3 Char"/>
    <w:basedOn w:val="DefaultParagraphFont"/>
    <w:link w:val="Heading3"/>
    <w:rsid w:val="00F013FF"/>
    <w:rPr>
      <w:b/>
      <w:sz w:val="20"/>
      <w:szCs w:val="20"/>
      <w:u w:val="single"/>
      <w:lang w:eastAsia="en-US" w:bidi="ar-SA"/>
    </w:rPr>
  </w:style>
  <w:style w:type="character" w:customStyle="1" w:styleId="ListParagraphChar">
    <w:name w:val="List Paragraph Char"/>
    <w:aliases w:val="K1 Char,Table of contents numbered Char,Elenco num ARGEA Char,body Char,Odsek zoznamu2 Char"/>
    <w:basedOn w:val="DefaultParagraphFont"/>
    <w:link w:val="ListParagraph"/>
    <w:uiPriority w:val="34"/>
    <w:rsid w:val="00F013FF"/>
    <w:rPr>
      <w:color w:val="000000"/>
    </w:rPr>
  </w:style>
  <w:style w:type="table" w:styleId="TableGrid">
    <w:name w:val="Table Grid"/>
    <w:basedOn w:val="TableNormal"/>
    <w:uiPriority w:val="59"/>
    <w:rsid w:val="00137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6100"/>
    <w:pPr>
      <w:widowControl/>
    </w:pPr>
    <w:rPr>
      <w:color w:val="000000"/>
    </w:rPr>
  </w:style>
  <w:style w:type="paragraph" w:customStyle="1" w:styleId="Default">
    <w:name w:val="Default"/>
    <w:rsid w:val="00151FF6"/>
    <w:pPr>
      <w:widowControl/>
      <w:autoSpaceDE w:val="0"/>
      <w:autoSpaceDN w:val="0"/>
      <w:adjustRightInd w:val="0"/>
    </w:pPr>
    <w:rPr>
      <w:rFonts w:ascii="Tahoma" w:hAnsi="Tahoma" w:cs="Tahoma"/>
      <w:color w:val="000000"/>
      <w:lang w:bidi="ar-SA"/>
    </w:rPr>
  </w:style>
  <w:style w:type="character" w:styleId="Hyperlink">
    <w:name w:val="Hyperlink"/>
    <w:basedOn w:val="DefaultParagraphFont"/>
    <w:uiPriority w:val="99"/>
    <w:unhideWhenUsed/>
    <w:rsid w:val="00096CA6"/>
    <w:rPr>
      <w:color w:val="0563C1" w:themeColor="hyperlink"/>
      <w:u w:val="single"/>
    </w:rPr>
  </w:style>
  <w:style w:type="character" w:customStyle="1" w:styleId="UnresolvedMention1">
    <w:name w:val="Unresolved Mention1"/>
    <w:basedOn w:val="DefaultParagraphFont"/>
    <w:uiPriority w:val="99"/>
    <w:semiHidden/>
    <w:unhideWhenUsed/>
    <w:rsid w:val="00096CA6"/>
    <w:rPr>
      <w:color w:val="808080"/>
      <w:shd w:val="clear" w:color="auto" w:fill="E6E6E6"/>
    </w:rPr>
  </w:style>
  <w:style w:type="character" w:styleId="CommentReference">
    <w:name w:val="annotation reference"/>
    <w:basedOn w:val="DefaultParagraphFont"/>
    <w:uiPriority w:val="99"/>
    <w:semiHidden/>
    <w:unhideWhenUsed/>
    <w:rsid w:val="00341C75"/>
    <w:rPr>
      <w:sz w:val="16"/>
      <w:szCs w:val="16"/>
    </w:rPr>
  </w:style>
  <w:style w:type="paragraph" w:styleId="CommentText">
    <w:name w:val="annotation text"/>
    <w:basedOn w:val="Normal"/>
    <w:link w:val="CommentTextChar"/>
    <w:uiPriority w:val="99"/>
    <w:unhideWhenUsed/>
    <w:rsid w:val="00341C75"/>
    <w:rPr>
      <w:sz w:val="20"/>
      <w:szCs w:val="20"/>
    </w:rPr>
  </w:style>
  <w:style w:type="character" w:customStyle="1" w:styleId="CommentTextChar">
    <w:name w:val="Comment Text Char"/>
    <w:basedOn w:val="DefaultParagraphFont"/>
    <w:link w:val="CommentText"/>
    <w:uiPriority w:val="99"/>
    <w:rsid w:val="00341C75"/>
    <w:rPr>
      <w:color w:val="000000"/>
      <w:sz w:val="20"/>
      <w:szCs w:val="20"/>
    </w:rPr>
  </w:style>
  <w:style w:type="paragraph" w:styleId="CommentSubject">
    <w:name w:val="annotation subject"/>
    <w:basedOn w:val="CommentText"/>
    <w:next w:val="CommentText"/>
    <w:link w:val="CommentSubjectChar"/>
    <w:uiPriority w:val="99"/>
    <w:semiHidden/>
    <w:unhideWhenUsed/>
    <w:rsid w:val="00341C75"/>
    <w:rPr>
      <w:b/>
      <w:bCs/>
    </w:rPr>
  </w:style>
  <w:style w:type="character" w:customStyle="1" w:styleId="CommentSubjectChar">
    <w:name w:val="Comment Subject Char"/>
    <w:basedOn w:val="CommentTextChar"/>
    <w:link w:val="CommentSubject"/>
    <w:uiPriority w:val="99"/>
    <w:semiHidden/>
    <w:rsid w:val="00341C75"/>
    <w:rPr>
      <w:b/>
      <w:bCs/>
      <w:color w:val="000000"/>
      <w:sz w:val="20"/>
      <w:szCs w:val="20"/>
    </w:rPr>
  </w:style>
  <w:style w:type="paragraph" w:styleId="BodyTextIndent">
    <w:name w:val="Body Text Indent"/>
    <w:basedOn w:val="Normal"/>
    <w:link w:val="BodyTextIndentChar"/>
    <w:rsid w:val="00245197"/>
    <w:pPr>
      <w:widowControl/>
      <w:ind w:left="567" w:hanging="567"/>
      <w:jc w:val="both"/>
    </w:pPr>
    <w:rPr>
      <w:color w:val="auto"/>
      <w:szCs w:val="20"/>
      <w:lang w:eastAsia="en-US" w:bidi="ar-SA"/>
    </w:rPr>
  </w:style>
  <w:style w:type="character" w:customStyle="1" w:styleId="BodyTextIndentChar">
    <w:name w:val="Body Text Indent Char"/>
    <w:basedOn w:val="DefaultParagraphFont"/>
    <w:link w:val="BodyTextIndent"/>
    <w:rsid w:val="00245197"/>
    <w:rPr>
      <w:szCs w:val="20"/>
      <w:lang w:eastAsia="en-US" w:bidi="ar-SA"/>
    </w:rPr>
  </w:style>
  <w:style w:type="character" w:styleId="FootnoteReference">
    <w:name w:val="footnote reference"/>
    <w:aliases w:val="Footnote symbol,Fussnota,Footnote,SUPERS,Footnote number,fr,o,-E Fußnotenzeichen"/>
    <w:basedOn w:val="DefaultParagraphFont"/>
    <w:uiPriority w:val="99"/>
    <w:qFormat/>
    <w:rsid w:val="002A6A84"/>
    <w:rPr>
      <w:vertAlign w:val="superscript"/>
    </w:rPr>
  </w:style>
  <w:style w:type="paragraph" w:styleId="FootnoteText">
    <w:name w:val="footnote text"/>
    <w:aliases w:val="Sprotna opomba-besedilo,Char Char Char Char,Char Char Char,Sprotna opomba - besedilo Znak1,Sprotna opomba - besedilo Znak Znak2,Sprotna opomba - besedilo Znak1 Znak Znak1,Sprotna opomba - besedilo Znak1 Znak Znak Znak,fn,Char Ch,Char Char"/>
    <w:basedOn w:val="Normal"/>
    <w:link w:val="FootnoteTextChar"/>
    <w:uiPriority w:val="99"/>
    <w:rsid w:val="002A6A84"/>
    <w:pPr>
      <w:widowControl/>
    </w:pPr>
    <w:rPr>
      <w:rFonts w:ascii="Arial" w:hAnsi="Arial"/>
      <w:color w:val="auto"/>
      <w:sz w:val="20"/>
      <w:szCs w:val="20"/>
      <w:lang w:val="de-DE" w:eastAsia="en-US" w:bidi="ar-SA"/>
    </w:rPr>
  </w:style>
  <w:style w:type="character" w:customStyle="1" w:styleId="FootnoteTextChar">
    <w:name w:val="Footnote Text Char"/>
    <w:aliases w:val="Sprotna opomba-besedilo Char,Char Char Char Char Char,Char Char Char Char1,Sprotna opomba - besedilo Znak1 Char,Sprotna opomba - besedilo Znak Znak2 Char,Sprotna opomba - besedilo Znak1 Znak Znak1 Char,fn Char,Char Ch Char"/>
    <w:basedOn w:val="DefaultParagraphFont"/>
    <w:link w:val="FootnoteText"/>
    <w:uiPriority w:val="99"/>
    <w:rsid w:val="002A6A84"/>
    <w:rPr>
      <w:rFonts w:ascii="Arial" w:hAnsi="Arial"/>
      <w:sz w:val="20"/>
      <w:szCs w:val="20"/>
      <w:lang w:val="de-DE" w:eastAsia="en-US" w:bidi="ar-SA"/>
    </w:rPr>
  </w:style>
  <w:style w:type="paragraph" w:customStyle="1" w:styleId="matjazabc">
    <w:name w:val="matjaz a b c"/>
    <w:basedOn w:val="Normal"/>
    <w:autoRedefine/>
    <w:qFormat/>
    <w:rsid w:val="000869FF"/>
    <w:pPr>
      <w:widowControl/>
      <w:numPr>
        <w:numId w:val="61"/>
      </w:numPr>
      <w:jc w:val="both"/>
    </w:pPr>
    <w:rPr>
      <w:rFonts w:ascii="Tahoma" w:hAnsi="Tahoma" w:cs="Tahoma"/>
      <w:color w:val="auto"/>
      <w:sz w:val="16"/>
      <w:szCs w:val="16"/>
      <w:lang w:bidi="ar-SA"/>
    </w:rPr>
  </w:style>
  <w:style w:type="character" w:customStyle="1" w:styleId="st">
    <w:name w:val="st"/>
    <w:basedOn w:val="DefaultParagraphFont"/>
    <w:rsid w:val="00353DDF"/>
  </w:style>
  <w:style w:type="character" w:styleId="Emphasis">
    <w:name w:val="Emphasis"/>
    <w:basedOn w:val="DefaultParagraphFont"/>
    <w:uiPriority w:val="20"/>
    <w:qFormat/>
    <w:rsid w:val="00353DDF"/>
    <w:rPr>
      <w:i/>
      <w:iCs/>
    </w:rPr>
  </w:style>
  <w:style w:type="character" w:styleId="UnresolvedMention">
    <w:name w:val="Unresolved Mention"/>
    <w:basedOn w:val="DefaultParagraphFont"/>
    <w:uiPriority w:val="99"/>
    <w:semiHidden/>
    <w:unhideWhenUsed/>
    <w:rsid w:val="00383822"/>
    <w:rPr>
      <w:color w:val="808080"/>
      <w:shd w:val="clear" w:color="auto" w:fill="E6E6E6"/>
    </w:rPr>
  </w:style>
  <w:style w:type="character" w:customStyle="1" w:styleId="lrzxr">
    <w:name w:val="lrzxr"/>
    <w:basedOn w:val="DefaultParagraphFont"/>
    <w:rsid w:val="001B2BEE"/>
  </w:style>
  <w:style w:type="character" w:styleId="PlaceholderText">
    <w:name w:val="Placeholder Text"/>
    <w:basedOn w:val="DefaultParagraphFont"/>
    <w:uiPriority w:val="99"/>
    <w:semiHidden/>
    <w:rsid w:val="0098496A"/>
    <w:rPr>
      <w:color w:val="808080"/>
    </w:rPr>
  </w:style>
  <w:style w:type="character" w:customStyle="1" w:styleId="Heading2Char">
    <w:name w:val="Heading 2 Char"/>
    <w:basedOn w:val="DefaultParagraphFont"/>
    <w:link w:val="Heading2"/>
    <w:uiPriority w:val="9"/>
    <w:semiHidden/>
    <w:rsid w:val="00910DC2"/>
    <w:rPr>
      <w:rFonts w:asciiTheme="majorHAnsi" w:eastAsiaTheme="majorEastAsia" w:hAnsiTheme="majorHAnsi" w:cstheme="majorBidi"/>
      <w:color w:val="2F5496" w:themeColor="accent1" w:themeShade="BF"/>
      <w:sz w:val="26"/>
      <w:szCs w:val="26"/>
    </w:rPr>
  </w:style>
  <w:style w:type="paragraph" w:customStyle="1" w:styleId="BodyText21">
    <w:name w:val="Body Text 21"/>
    <w:basedOn w:val="Normal"/>
    <w:uiPriority w:val="99"/>
    <w:rsid w:val="00910DC2"/>
    <w:pPr>
      <w:widowControl/>
      <w:overflowPunct w:val="0"/>
      <w:autoSpaceDE w:val="0"/>
      <w:autoSpaceDN w:val="0"/>
      <w:adjustRightInd w:val="0"/>
      <w:ind w:firstLine="1"/>
      <w:jc w:val="both"/>
      <w:textAlignment w:val="baseline"/>
    </w:pPr>
    <w:rPr>
      <w:rFonts w:ascii="Arial" w:hAnsi="Arial"/>
      <w:color w:val="auto"/>
      <w:sz w:val="22"/>
      <w:szCs w:val="20"/>
      <w:lang w:val="en-GB" w:bidi="ar-SA"/>
    </w:rPr>
  </w:style>
  <w:style w:type="character" w:customStyle="1" w:styleId="Style1">
    <w:name w:val="Style1"/>
    <w:basedOn w:val="DefaultParagraphFont"/>
    <w:uiPriority w:val="1"/>
    <w:rsid w:val="007F6DE7"/>
    <w:rPr>
      <w:rFonts w:ascii="Tahoma" w:hAnsi="Tahoma"/>
      <w:i/>
      <w:sz w:val="18"/>
    </w:rPr>
  </w:style>
  <w:style w:type="character" w:customStyle="1" w:styleId="Heading1Char">
    <w:name w:val="Heading 1 Char"/>
    <w:basedOn w:val="DefaultParagraphFont"/>
    <w:link w:val="Heading1"/>
    <w:uiPriority w:val="9"/>
    <w:rsid w:val="003E69F0"/>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semiHidden/>
    <w:unhideWhenUsed/>
    <w:rsid w:val="003E69F0"/>
    <w:pPr>
      <w:spacing w:after="120"/>
    </w:pPr>
  </w:style>
  <w:style w:type="character" w:customStyle="1" w:styleId="BodyTextChar">
    <w:name w:val="Body Text Char"/>
    <w:basedOn w:val="DefaultParagraphFont"/>
    <w:link w:val="BodyText"/>
    <w:uiPriority w:val="99"/>
    <w:semiHidden/>
    <w:rsid w:val="003E69F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65792">
      <w:bodyDiv w:val="1"/>
      <w:marLeft w:val="0"/>
      <w:marRight w:val="0"/>
      <w:marTop w:val="0"/>
      <w:marBottom w:val="0"/>
      <w:divBdr>
        <w:top w:val="none" w:sz="0" w:space="0" w:color="auto"/>
        <w:left w:val="none" w:sz="0" w:space="0" w:color="auto"/>
        <w:bottom w:val="none" w:sz="0" w:space="0" w:color="auto"/>
        <w:right w:val="none" w:sz="0" w:space="0" w:color="auto"/>
      </w:divBdr>
    </w:div>
    <w:div w:id="338897138">
      <w:bodyDiv w:val="1"/>
      <w:marLeft w:val="0"/>
      <w:marRight w:val="0"/>
      <w:marTop w:val="0"/>
      <w:marBottom w:val="0"/>
      <w:divBdr>
        <w:top w:val="none" w:sz="0" w:space="0" w:color="auto"/>
        <w:left w:val="none" w:sz="0" w:space="0" w:color="auto"/>
        <w:bottom w:val="none" w:sz="0" w:space="0" w:color="auto"/>
        <w:right w:val="none" w:sz="0" w:space="0" w:color="auto"/>
      </w:divBdr>
      <w:divsChild>
        <w:div w:id="126362150">
          <w:marLeft w:val="0"/>
          <w:marRight w:val="0"/>
          <w:marTop w:val="0"/>
          <w:marBottom w:val="0"/>
          <w:divBdr>
            <w:top w:val="none" w:sz="0" w:space="0" w:color="auto"/>
            <w:left w:val="none" w:sz="0" w:space="0" w:color="auto"/>
            <w:bottom w:val="none" w:sz="0" w:space="0" w:color="auto"/>
            <w:right w:val="none" w:sz="0" w:space="0" w:color="auto"/>
          </w:divBdr>
        </w:div>
        <w:div w:id="129792168">
          <w:marLeft w:val="0"/>
          <w:marRight w:val="0"/>
          <w:marTop w:val="0"/>
          <w:marBottom w:val="0"/>
          <w:divBdr>
            <w:top w:val="none" w:sz="0" w:space="0" w:color="auto"/>
            <w:left w:val="none" w:sz="0" w:space="0" w:color="auto"/>
            <w:bottom w:val="none" w:sz="0" w:space="0" w:color="auto"/>
            <w:right w:val="none" w:sz="0" w:space="0" w:color="auto"/>
          </w:divBdr>
        </w:div>
        <w:div w:id="182014447">
          <w:marLeft w:val="0"/>
          <w:marRight w:val="0"/>
          <w:marTop w:val="0"/>
          <w:marBottom w:val="0"/>
          <w:divBdr>
            <w:top w:val="none" w:sz="0" w:space="0" w:color="auto"/>
            <w:left w:val="none" w:sz="0" w:space="0" w:color="auto"/>
            <w:bottom w:val="none" w:sz="0" w:space="0" w:color="auto"/>
            <w:right w:val="none" w:sz="0" w:space="0" w:color="auto"/>
          </w:divBdr>
        </w:div>
        <w:div w:id="202450900">
          <w:marLeft w:val="0"/>
          <w:marRight w:val="0"/>
          <w:marTop w:val="0"/>
          <w:marBottom w:val="0"/>
          <w:divBdr>
            <w:top w:val="none" w:sz="0" w:space="0" w:color="auto"/>
            <w:left w:val="none" w:sz="0" w:space="0" w:color="auto"/>
            <w:bottom w:val="none" w:sz="0" w:space="0" w:color="auto"/>
            <w:right w:val="none" w:sz="0" w:space="0" w:color="auto"/>
          </w:divBdr>
        </w:div>
        <w:div w:id="270475652">
          <w:marLeft w:val="0"/>
          <w:marRight w:val="0"/>
          <w:marTop w:val="0"/>
          <w:marBottom w:val="0"/>
          <w:divBdr>
            <w:top w:val="none" w:sz="0" w:space="0" w:color="auto"/>
            <w:left w:val="none" w:sz="0" w:space="0" w:color="auto"/>
            <w:bottom w:val="none" w:sz="0" w:space="0" w:color="auto"/>
            <w:right w:val="none" w:sz="0" w:space="0" w:color="auto"/>
          </w:divBdr>
        </w:div>
        <w:div w:id="305402866">
          <w:marLeft w:val="0"/>
          <w:marRight w:val="0"/>
          <w:marTop w:val="0"/>
          <w:marBottom w:val="0"/>
          <w:divBdr>
            <w:top w:val="none" w:sz="0" w:space="0" w:color="auto"/>
            <w:left w:val="none" w:sz="0" w:space="0" w:color="auto"/>
            <w:bottom w:val="none" w:sz="0" w:space="0" w:color="auto"/>
            <w:right w:val="none" w:sz="0" w:space="0" w:color="auto"/>
          </w:divBdr>
        </w:div>
        <w:div w:id="370499808">
          <w:marLeft w:val="0"/>
          <w:marRight w:val="0"/>
          <w:marTop w:val="0"/>
          <w:marBottom w:val="0"/>
          <w:divBdr>
            <w:top w:val="none" w:sz="0" w:space="0" w:color="auto"/>
            <w:left w:val="none" w:sz="0" w:space="0" w:color="auto"/>
            <w:bottom w:val="none" w:sz="0" w:space="0" w:color="auto"/>
            <w:right w:val="none" w:sz="0" w:space="0" w:color="auto"/>
          </w:divBdr>
        </w:div>
        <w:div w:id="376590351">
          <w:marLeft w:val="0"/>
          <w:marRight w:val="0"/>
          <w:marTop w:val="0"/>
          <w:marBottom w:val="0"/>
          <w:divBdr>
            <w:top w:val="none" w:sz="0" w:space="0" w:color="auto"/>
            <w:left w:val="none" w:sz="0" w:space="0" w:color="auto"/>
            <w:bottom w:val="none" w:sz="0" w:space="0" w:color="auto"/>
            <w:right w:val="none" w:sz="0" w:space="0" w:color="auto"/>
          </w:divBdr>
        </w:div>
        <w:div w:id="434179550">
          <w:marLeft w:val="0"/>
          <w:marRight w:val="0"/>
          <w:marTop w:val="0"/>
          <w:marBottom w:val="0"/>
          <w:divBdr>
            <w:top w:val="none" w:sz="0" w:space="0" w:color="auto"/>
            <w:left w:val="none" w:sz="0" w:space="0" w:color="auto"/>
            <w:bottom w:val="none" w:sz="0" w:space="0" w:color="auto"/>
            <w:right w:val="none" w:sz="0" w:space="0" w:color="auto"/>
          </w:divBdr>
        </w:div>
        <w:div w:id="448666960">
          <w:marLeft w:val="0"/>
          <w:marRight w:val="0"/>
          <w:marTop w:val="0"/>
          <w:marBottom w:val="0"/>
          <w:divBdr>
            <w:top w:val="none" w:sz="0" w:space="0" w:color="auto"/>
            <w:left w:val="none" w:sz="0" w:space="0" w:color="auto"/>
            <w:bottom w:val="none" w:sz="0" w:space="0" w:color="auto"/>
            <w:right w:val="none" w:sz="0" w:space="0" w:color="auto"/>
          </w:divBdr>
        </w:div>
        <w:div w:id="762729059">
          <w:marLeft w:val="0"/>
          <w:marRight w:val="0"/>
          <w:marTop w:val="0"/>
          <w:marBottom w:val="0"/>
          <w:divBdr>
            <w:top w:val="none" w:sz="0" w:space="0" w:color="auto"/>
            <w:left w:val="none" w:sz="0" w:space="0" w:color="auto"/>
            <w:bottom w:val="none" w:sz="0" w:space="0" w:color="auto"/>
            <w:right w:val="none" w:sz="0" w:space="0" w:color="auto"/>
          </w:divBdr>
        </w:div>
        <w:div w:id="848102032">
          <w:marLeft w:val="0"/>
          <w:marRight w:val="0"/>
          <w:marTop w:val="0"/>
          <w:marBottom w:val="0"/>
          <w:divBdr>
            <w:top w:val="none" w:sz="0" w:space="0" w:color="auto"/>
            <w:left w:val="none" w:sz="0" w:space="0" w:color="auto"/>
            <w:bottom w:val="none" w:sz="0" w:space="0" w:color="auto"/>
            <w:right w:val="none" w:sz="0" w:space="0" w:color="auto"/>
          </w:divBdr>
        </w:div>
        <w:div w:id="903224453">
          <w:marLeft w:val="0"/>
          <w:marRight w:val="0"/>
          <w:marTop w:val="0"/>
          <w:marBottom w:val="0"/>
          <w:divBdr>
            <w:top w:val="none" w:sz="0" w:space="0" w:color="auto"/>
            <w:left w:val="none" w:sz="0" w:space="0" w:color="auto"/>
            <w:bottom w:val="none" w:sz="0" w:space="0" w:color="auto"/>
            <w:right w:val="none" w:sz="0" w:space="0" w:color="auto"/>
          </w:divBdr>
        </w:div>
        <w:div w:id="940452607">
          <w:marLeft w:val="0"/>
          <w:marRight w:val="0"/>
          <w:marTop w:val="0"/>
          <w:marBottom w:val="0"/>
          <w:divBdr>
            <w:top w:val="none" w:sz="0" w:space="0" w:color="auto"/>
            <w:left w:val="none" w:sz="0" w:space="0" w:color="auto"/>
            <w:bottom w:val="none" w:sz="0" w:space="0" w:color="auto"/>
            <w:right w:val="none" w:sz="0" w:space="0" w:color="auto"/>
          </w:divBdr>
        </w:div>
        <w:div w:id="1003050811">
          <w:marLeft w:val="0"/>
          <w:marRight w:val="0"/>
          <w:marTop w:val="0"/>
          <w:marBottom w:val="0"/>
          <w:divBdr>
            <w:top w:val="none" w:sz="0" w:space="0" w:color="auto"/>
            <w:left w:val="none" w:sz="0" w:space="0" w:color="auto"/>
            <w:bottom w:val="none" w:sz="0" w:space="0" w:color="auto"/>
            <w:right w:val="none" w:sz="0" w:space="0" w:color="auto"/>
          </w:divBdr>
        </w:div>
        <w:div w:id="1088234717">
          <w:marLeft w:val="0"/>
          <w:marRight w:val="0"/>
          <w:marTop w:val="0"/>
          <w:marBottom w:val="0"/>
          <w:divBdr>
            <w:top w:val="none" w:sz="0" w:space="0" w:color="auto"/>
            <w:left w:val="none" w:sz="0" w:space="0" w:color="auto"/>
            <w:bottom w:val="none" w:sz="0" w:space="0" w:color="auto"/>
            <w:right w:val="none" w:sz="0" w:space="0" w:color="auto"/>
          </w:divBdr>
        </w:div>
        <w:div w:id="1242908931">
          <w:marLeft w:val="0"/>
          <w:marRight w:val="0"/>
          <w:marTop w:val="0"/>
          <w:marBottom w:val="0"/>
          <w:divBdr>
            <w:top w:val="none" w:sz="0" w:space="0" w:color="auto"/>
            <w:left w:val="none" w:sz="0" w:space="0" w:color="auto"/>
            <w:bottom w:val="none" w:sz="0" w:space="0" w:color="auto"/>
            <w:right w:val="none" w:sz="0" w:space="0" w:color="auto"/>
          </w:divBdr>
        </w:div>
        <w:div w:id="1260218445">
          <w:marLeft w:val="0"/>
          <w:marRight w:val="0"/>
          <w:marTop w:val="0"/>
          <w:marBottom w:val="0"/>
          <w:divBdr>
            <w:top w:val="none" w:sz="0" w:space="0" w:color="auto"/>
            <w:left w:val="none" w:sz="0" w:space="0" w:color="auto"/>
            <w:bottom w:val="none" w:sz="0" w:space="0" w:color="auto"/>
            <w:right w:val="none" w:sz="0" w:space="0" w:color="auto"/>
          </w:divBdr>
        </w:div>
        <w:div w:id="1368263983">
          <w:marLeft w:val="0"/>
          <w:marRight w:val="0"/>
          <w:marTop w:val="0"/>
          <w:marBottom w:val="0"/>
          <w:divBdr>
            <w:top w:val="none" w:sz="0" w:space="0" w:color="auto"/>
            <w:left w:val="none" w:sz="0" w:space="0" w:color="auto"/>
            <w:bottom w:val="none" w:sz="0" w:space="0" w:color="auto"/>
            <w:right w:val="none" w:sz="0" w:space="0" w:color="auto"/>
          </w:divBdr>
        </w:div>
        <w:div w:id="1403025662">
          <w:marLeft w:val="0"/>
          <w:marRight w:val="0"/>
          <w:marTop w:val="0"/>
          <w:marBottom w:val="0"/>
          <w:divBdr>
            <w:top w:val="none" w:sz="0" w:space="0" w:color="auto"/>
            <w:left w:val="none" w:sz="0" w:space="0" w:color="auto"/>
            <w:bottom w:val="none" w:sz="0" w:space="0" w:color="auto"/>
            <w:right w:val="none" w:sz="0" w:space="0" w:color="auto"/>
          </w:divBdr>
        </w:div>
        <w:div w:id="1519545902">
          <w:marLeft w:val="0"/>
          <w:marRight w:val="0"/>
          <w:marTop w:val="0"/>
          <w:marBottom w:val="0"/>
          <w:divBdr>
            <w:top w:val="none" w:sz="0" w:space="0" w:color="auto"/>
            <w:left w:val="none" w:sz="0" w:space="0" w:color="auto"/>
            <w:bottom w:val="none" w:sz="0" w:space="0" w:color="auto"/>
            <w:right w:val="none" w:sz="0" w:space="0" w:color="auto"/>
          </w:divBdr>
        </w:div>
        <w:div w:id="1569219882">
          <w:marLeft w:val="0"/>
          <w:marRight w:val="0"/>
          <w:marTop w:val="0"/>
          <w:marBottom w:val="0"/>
          <w:divBdr>
            <w:top w:val="none" w:sz="0" w:space="0" w:color="auto"/>
            <w:left w:val="none" w:sz="0" w:space="0" w:color="auto"/>
            <w:bottom w:val="none" w:sz="0" w:space="0" w:color="auto"/>
            <w:right w:val="none" w:sz="0" w:space="0" w:color="auto"/>
          </w:divBdr>
        </w:div>
        <w:div w:id="1628389993">
          <w:marLeft w:val="0"/>
          <w:marRight w:val="0"/>
          <w:marTop w:val="0"/>
          <w:marBottom w:val="0"/>
          <w:divBdr>
            <w:top w:val="none" w:sz="0" w:space="0" w:color="auto"/>
            <w:left w:val="none" w:sz="0" w:space="0" w:color="auto"/>
            <w:bottom w:val="none" w:sz="0" w:space="0" w:color="auto"/>
            <w:right w:val="none" w:sz="0" w:space="0" w:color="auto"/>
          </w:divBdr>
        </w:div>
        <w:div w:id="1701516901">
          <w:marLeft w:val="0"/>
          <w:marRight w:val="0"/>
          <w:marTop w:val="0"/>
          <w:marBottom w:val="0"/>
          <w:divBdr>
            <w:top w:val="none" w:sz="0" w:space="0" w:color="auto"/>
            <w:left w:val="none" w:sz="0" w:space="0" w:color="auto"/>
            <w:bottom w:val="none" w:sz="0" w:space="0" w:color="auto"/>
            <w:right w:val="none" w:sz="0" w:space="0" w:color="auto"/>
          </w:divBdr>
        </w:div>
        <w:div w:id="1710882949">
          <w:marLeft w:val="0"/>
          <w:marRight w:val="0"/>
          <w:marTop w:val="0"/>
          <w:marBottom w:val="0"/>
          <w:divBdr>
            <w:top w:val="none" w:sz="0" w:space="0" w:color="auto"/>
            <w:left w:val="none" w:sz="0" w:space="0" w:color="auto"/>
            <w:bottom w:val="none" w:sz="0" w:space="0" w:color="auto"/>
            <w:right w:val="none" w:sz="0" w:space="0" w:color="auto"/>
          </w:divBdr>
        </w:div>
        <w:div w:id="1737631673">
          <w:marLeft w:val="0"/>
          <w:marRight w:val="0"/>
          <w:marTop w:val="0"/>
          <w:marBottom w:val="0"/>
          <w:divBdr>
            <w:top w:val="none" w:sz="0" w:space="0" w:color="auto"/>
            <w:left w:val="none" w:sz="0" w:space="0" w:color="auto"/>
            <w:bottom w:val="none" w:sz="0" w:space="0" w:color="auto"/>
            <w:right w:val="none" w:sz="0" w:space="0" w:color="auto"/>
          </w:divBdr>
        </w:div>
        <w:div w:id="1773548994">
          <w:marLeft w:val="0"/>
          <w:marRight w:val="0"/>
          <w:marTop w:val="0"/>
          <w:marBottom w:val="0"/>
          <w:divBdr>
            <w:top w:val="none" w:sz="0" w:space="0" w:color="auto"/>
            <w:left w:val="none" w:sz="0" w:space="0" w:color="auto"/>
            <w:bottom w:val="none" w:sz="0" w:space="0" w:color="auto"/>
            <w:right w:val="none" w:sz="0" w:space="0" w:color="auto"/>
          </w:divBdr>
        </w:div>
        <w:div w:id="1909000091">
          <w:marLeft w:val="0"/>
          <w:marRight w:val="0"/>
          <w:marTop w:val="0"/>
          <w:marBottom w:val="0"/>
          <w:divBdr>
            <w:top w:val="none" w:sz="0" w:space="0" w:color="auto"/>
            <w:left w:val="none" w:sz="0" w:space="0" w:color="auto"/>
            <w:bottom w:val="none" w:sz="0" w:space="0" w:color="auto"/>
            <w:right w:val="none" w:sz="0" w:space="0" w:color="auto"/>
          </w:divBdr>
        </w:div>
        <w:div w:id="1919900225">
          <w:marLeft w:val="0"/>
          <w:marRight w:val="0"/>
          <w:marTop w:val="0"/>
          <w:marBottom w:val="0"/>
          <w:divBdr>
            <w:top w:val="none" w:sz="0" w:space="0" w:color="auto"/>
            <w:left w:val="none" w:sz="0" w:space="0" w:color="auto"/>
            <w:bottom w:val="none" w:sz="0" w:space="0" w:color="auto"/>
            <w:right w:val="none" w:sz="0" w:space="0" w:color="auto"/>
          </w:divBdr>
        </w:div>
        <w:div w:id="2021883140">
          <w:marLeft w:val="0"/>
          <w:marRight w:val="0"/>
          <w:marTop w:val="0"/>
          <w:marBottom w:val="0"/>
          <w:divBdr>
            <w:top w:val="none" w:sz="0" w:space="0" w:color="auto"/>
            <w:left w:val="none" w:sz="0" w:space="0" w:color="auto"/>
            <w:bottom w:val="none" w:sz="0" w:space="0" w:color="auto"/>
            <w:right w:val="none" w:sz="0" w:space="0" w:color="auto"/>
          </w:divBdr>
        </w:div>
        <w:div w:id="2076589912">
          <w:marLeft w:val="0"/>
          <w:marRight w:val="0"/>
          <w:marTop w:val="0"/>
          <w:marBottom w:val="0"/>
          <w:divBdr>
            <w:top w:val="none" w:sz="0" w:space="0" w:color="auto"/>
            <w:left w:val="none" w:sz="0" w:space="0" w:color="auto"/>
            <w:bottom w:val="none" w:sz="0" w:space="0" w:color="auto"/>
            <w:right w:val="none" w:sz="0" w:space="0" w:color="auto"/>
          </w:divBdr>
        </w:div>
      </w:divsChild>
    </w:div>
    <w:div w:id="1127548783">
      <w:bodyDiv w:val="1"/>
      <w:marLeft w:val="0"/>
      <w:marRight w:val="0"/>
      <w:marTop w:val="0"/>
      <w:marBottom w:val="0"/>
      <w:divBdr>
        <w:top w:val="none" w:sz="0" w:space="0" w:color="auto"/>
        <w:left w:val="none" w:sz="0" w:space="0" w:color="auto"/>
        <w:bottom w:val="none" w:sz="0" w:space="0" w:color="auto"/>
        <w:right w:val="none" w:sz="0" w:space="0" w:color="auto"/>
      </w:divBdr>
      <w:divsChild>
        <w:div w:id="1505507177">
          <w:marLeft w:val="0"/>
          <w:marRight w:val="0"/>
          <w:marTop w:val="0"/>
          <w:marBottom w:val="0"/>
          <w:divBdr>
            <w:top w:val="none" w:sz="0" w:space="0" w:color="auto"/>
            <w:left w:val="none" w:sz="0" w:space="0" w:color="auto"/>
            <w:bottom w:val="none" w:sz="0" w:space="0" w:color="auto"/>
            <w:right w:val="none" w:sz="0" w:space="0" w:color="auto"/>
          </w:divBdr>
        </w:div>
        <w:div w:id="1092318759">
          <w:marLeft w:val="0"/>
          <w:marRight w:val="0"/>
          <w:marTop w:val="0"/>
          <w:marBottom w:val="0"/>
          <w:divBdr>
            <w:top w:val="none" w:sz="0" w:space="0" w:color="auto"/>
            <w:left w:val="none" w:sz="0" w:space="0" w:color="auto"/>
            <w:bottom w:val="none" w:sz="0" w:space="0" w:color="auto"/>
            <w:right w:val="none" w:sz="0" w:space="0" w:color="auto"/>
          </w:divBdr>
        </w:div>
        <w:div w:id="1574701858">
          <w:marLeft w:val="0"/>
          <w:marRight w:val="0"/>
          <w:marTop w:val="0"/>
          <w:marBottom w:val="0"/>
          <w:divBdr>
            <w:top w:val="none" w:sz="0" w:space="0" w:color="auto"/>
            <w:left w:val="none" w:sz="0" w:space="0" w:color="auto"/>
            <w:bottom w:val="none" w:sz="0" w:space="0" w:color="auto"/>
            <w:right w:val="none" w:sz="0" w:space="0" w:color="auto"/>
          </w:divBdr>
        </w:div>
        <w:div w:id="633566325">
          <w:marLeft w:val="0"/>
          <w:marRight w:val="0"/>
          <w:marTop w:val="0"/>
          <w:marBottom w:val="0"/>
          <w:divBdr>
            <w:top w:val="none" w:sz="0" w:space="0" w:color="auto"/>
            <w:left w:val="none" w:sz="0" w:space="0" w:color="auto"/>
            <w:bottom w:val="none" w:sz="0" w:space="0" w:color="auto"/>
            <w:right w:val="none" w:sz="0" w:space="0" w:color="auto"/>
          </w:divBdr>
        </w:div>
        <w:div w:id="1469858965">
          <w:marLeft w:val="0"/>
          <w:marRight w:val="0"/>
          <w:marTop w:val="0"/>
          <w:marBottom w:val="0"/>
          <w:divBdr>
            <w:top w:val="none" w:sz="0" w:space="0" w:color="auto"/>
            <w:left w:val="none" w:sz="0" w:space="0" w:color="auto"/>
            <w:bottom w:val="none" w:sz="0" w:space="0" w:color="auto"/>
            <w:right w:val="none" w:sz="0" w:space="0" w:color="auto"/>
          </w:divBdr>
        </w:div>
        <w:div w:id="644164041">
          <w:marLeft w:val="0"/>
          <w:marRight w:val="0"/>
          <w:marTop w:val="0"/>
          <w:marBottom w:val="0"/>
          <w:divBdr>
            <w:top w:val="none" w:sz="0" w:space="0" w:color="auto"/>
            <w:left w:val="none" w:sz="0" w:space="0" w:color="auto"/>
            <w:bottom w:val="none" w:sz="0" w:space="0" w:color="auto"/>
            <w:right w:val="none" w:sz="0" w:space="0" w:color="auto"/>
          </w:divBdr>
        </w:div>
        <w:div w:id="451823511">
          <w:marLeft w:val="0"/>
          <w:marRight w:val="0"/>
          <w:marTop w:val="0"/>
          <w:marBottom w:val="0"/>
          <w:divBdr>
            <w:top w:val="none" w:sz="0" w:space="0" w:color="auto"/>
            <w:left w:val="none" w:sz="0" w:space="0" w:color="auto"/>
            <w:bottom w:val="none" w:sz="0" w:space="0" w:color="auto"/>
            <w:right w:val="none" w:sz="0" w:space="0" w:color="auto"/>
          </w:divBdr>
        </w:div>
        <w:div w:id="321472542">
          <w:marLeft w:val="0"/>
          <w:marRight w:val="0"/>
          <w:marTop w:val="0"/>
          <w:marBottom w:val="0"/>
          <w:divBdr>
            <w:top w:val="none" w:sz="0" w:space="0" w:color="auto"/>
            <w:left w:val="none" w:sz="0" w:space="0" w:color="auto"/>
            <w:bottom w:val="none" w:sz="0" w:space="0" w:color="auto"/>
            <w:right w:val="none" w:sz="0" w:space="0" w:color="auto"/>
          </w:divBdr>
        </w:div>
        <w:div w:id="1298292316">
          <w:marLeft w:val="0"/>
          <w:marRight w:val="0"/>
          <w:marTop w:val="0"/>
          <w:marBottom w:val="0"/>
          <w:divBdr>
            <w:top w:val="none" w:sz="0" w:space="0" w:color="auto"/>
            <w:left w:val="none" w:sz="0" w:space="0" w:color="auto"/>
            <w:bottom w:val="none" w:sz="0" w:space="0" w:color="auto"/>
            <w:right w:val="none" w:sz="0" w:space="0" w:color="auto"/>
          </w:divBdr>
        </w:div>
        <w:div w:id="45690408">
          <w:marLeft w:val="0"/>
          <w:marRight w:val="0"/>
          <w:marTop w:val="0"/>
          <w:marBottom w:val="0"/>
          <w:divBdr>
            <w:top w:val="none" w:sz="0" w:space="0" w:color="auto"/>
            <w:left w:val="none" w:sz="0" w:space="0" w:color="auto"/>
            <w:bottom w:val="none" w:sz="0" w:space="0" w:color="auto"/>
            <w:right w:val="none" w:sz="0" w:space="0" w:color="auto"/>
          </w:divBdr>
        </w:div>
      </w:divsChild>
    </w:div>
    <w:div w:id="1876772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aslov.@sid.si"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aslov.@sid.si"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F07AE0B7004CAE9C55C05774AEB5F6"/>
        <w:category>
          <w:name w:val="General"/>
          <w:gallery w:val="placeholder"/>
        </w:category>
        <w:types>
          <w:type w:val="bbPlcHdr"/>
        </w:types>
        <w:behaviors>
          <w:behavior w:val="content"/>
        </w:behaviors>
        <w:guid w:val="{C200A377-9881-475C-9763-E577CA6BBD4C}"/>
      </w:docPartPr>
      <w:docPartBody>
        <w:p w:rsidR="002266A6" w:rsidRDefault="002266A6" w:rsidP="002266A6">
          <w:pPr>
            <w:pStyle w:val="A8F07AE0B7004CAE9C55C05774AEB5F6"/>
          </w:pPr>
          <w:r w:rsidRPr="00F0508F">
            <w:rPr>
              <w:rStyle w:val="PlaceholderText"/>
              <w:rFonts w:ascii="Tahoma" w:hAnsi="Tahoma" w:cs="Tahoma"/>
              <w:sz w:val="18"/>
              <w:szCs w:val="18"/>
              <w:highlight w:val="lightGray"/>
            </w:rPr>
            <w:t>točka.</w:t>
          </w:r>
        </w:p>
      </w:docPartBody>
    </w:docPart>
    <w:docPart>
      <w:docPartPr>
        <w:name w:val="2E5B02C04E6640D6B876DF4AD96EEE13"/>
        <w:category>
          <w:name w:val="General"/>
          <w:gallery w:val="placeholder"/>
        </w:category>
        <w:types>
          <w:type w:val="bbPlcHdr"/>
        </w:types>
        <w:behaviors>
          <w:behavior w:val="content"/>
        </w:behaviors>
        <w:guid w:val="{91F54EC4-2291-4FB0-A268-15FC3C2EF593}"/>
      </w:docPartPr>
      <w:docPartBody>
        <w:p w:rsidR="002266A6" w:rsidRDefault="002266A6" w:rsidP="002266A6">
          <w:pPr>
            <w:pStyle w:val="2E5B02C04E6640D6B876DF4AD96EEE13"/>
          </w:pPr>
          <w:r w:rsidRPr="00F0508F">
            <w:rPr>
              <w:rStyle w:val="PlaceholderText"/>
              <w:rFonts w:ascii="Tahoma" w:hAnsi="Tahoma" w:cs="Tahoma"/>
              <w:sz w:val="18"/>
              <w:szCs w:val="18"/>
              <w:highlight w:val="lightGray"/>
            </w:rPr>
            <w:t>dd.mm.llll.</w:t>
          </w:r>
        </w:p>
      </w:docPartBody>
    </w:docPart>
    <w:docPart>
      <w:docPartPr>
        <w:name w:val="CB10C8A6D731420680374D4F35FEAD1E"/>
        <w:category>
          <w:name w:val="General"/>
          <w:gallery w:val="placeholder"/>
        </w:category>
        <w:types>
          <w:type w:val="bbPlcHdr"/>
        </w:types>
        <w:behaviors>
          <w:behavior w:val="content"/>
        </w:behaviors>
        <w:guid w:val="{A991E77F-1719-458A-BEBA-4F5688B8490D}"/>
      </w:docPartPr>
      <w:docPartBody>
        <w:p w:rsidR="002E0C6F" w:rsidRDefault="002266A6" w:rsidP="002266A6">
          <w:pPr>
            <w:pStyle w:val="CB10C8A6D731420680374D4F35FEAD1E"/>
          </w:pPr>
          <w:r w:rsidRPr="00F0508F">
            <w:rPr>
              <w:rStyle w:val="PlaceholderText"/>
              <w:rFonts w:ascii="Tahoma" w:hAnsi="Tahoma" w:cs="Tahoma"/>
              <w:sz w:val="18"/>
              <w:szCs w:val="18"/>
              <w:highlight w:val="lightGray"/>
            </w:rPr>
            <w:t>dd.mm.llll.</w:t>
          </w:r>
        </w:p>
      </w:docPartBody>
    </w:docPart>
    <w:docPart>
      <w:docPartPr>
        <w:name w:val="4B7C8FABD1BE424C89661E5D58E8A224"/>
        <w:category>
          <w:name w:val="General"/>
          <w:gallery w:val="placeholder"/>
        </w:category>
        <w:types>
          <w:type w:val="bbPlcHdr"/>
        </w:types>
        <w:behaviors>
          <w:behavior w:val="content"/>
        </w:behaviors>
        <w:guid w:val="{E7558E9D-6C33-4A07-9383-7CDBDD2F57AE}"/>
      </w:docPartPr>
      <w:docPartBody>
        <w:p w:rsidR="002E0C6F" w:rsidRDefault="002266A6" w:rsidP="002266A6">
          <w:pPr>
            <w:pStyle w:val="4B7C8FABD1BE424C89661E5D58E8A224"/>
          </w:pPr>
          <w:r w:rsidRPr="00F0508F">
            <w:rPr>
              <w:rStyle w:val="PlaceholderText"/>
              <w:rFonts w:ascii="Tahoma" w:hAnsi="Tahoma" w:cs="Tahoma"/>
              <w:sz w:val="18"/>
              <w:szCs w:val="18"/>
              <w:highlight w:val="lightGray"/>
            </w:rPr>
            <w:t>znesek.</w:t>
          </w:r>
        </w:p>
      </w:docPartBody>
    </w:docPart>
    <w:docPart>
      <w:docPartPr>
        <w:name w:val="6C93D1FB69004F51B36EC35CFF2301CF"/>
        <w:category>
          <w:name w:val="General"/>
          <w:gallery w:val="placeholder"/>
        </w:category>
        <w:types>
          <w:type w:val="bbPlcHdr"/>
        </w:types>
        <w:behaviors>
          <w:behavior w:val="content"/>
        </w:behaviors>
        <w:guid w:val="{9E5DBBD0-4F6F-4B42-AC2E-F58A1C6EAEE3}"/>
      </w:docPartPr>
      <w:docPartBody>
        <w:p w:rsidR="002E0C6F" w:rsidRDefault="002266A6" w:rsidP="002266A6">
          <w:pPr>
            <w:pStyle w:val="6C93D1FB69004F51B36EC35CFF2301CF"/>
          </w:pPr>
          <w:r w:rsidRPr="00F0508F">
            <w:rPr>
              <w:rStyle w:val="PlaceholderText"/>
              <w:rFonts w:ascii="Tahoma" w:hAnsi="Tahoma" w:cs="Tahoma"/>
              <w:sz w:val="18"/>
              <w:szCs w:val="18"/>
              <w:highlight w:val="lightGray"/>
            </w:rPr>
            <w:t>znesek.</w:t>
          </w:r>
        </w:p>
      </w:docPartBody>
    </w:docPart>
    <w:docPart>
      <w:docPartPr>
        <w:name w:val="4C4BE85E9B7C47F0957042DCACF7967F"/>
        <w:category>
          <w:name w:val="General"/>
          <w:gallery w:val="placeholder"/>
        </w:category>
        <w:types>
          <w:type w:val="bbPlcHdr"/>
        </w:types>
        <w:behaviors>
          <w:behavior w:val="content"/>
        </w:behaviors>
        <w:guid w:val="{4473D5A4-11BC-4565-A75C-5309D3E18DF8}"/>
      </w:docPartPr>
      <w:docPartBody>
        <w:p w:rsidR="002E0C6F" w:rsidRDefault="002266A6" w:rsidP="002266A6">
          <w:pPr>
            <w:pStyle w:val="4C4BE85E9B7C47F0957042DCACF7967F"/>
          </w:pPr>
          <w:r w:rsidRPr="00F0508F">
            <w:rPr>
              <w:rStyle w:val="PlaceholderText"/>
              <w:rFonts w:ascii="Tahoma" w:hAnsi="Tahoma" w:cs="Tahoma"/>
              <w:sz w:val="18"/>
              <w:szCs w:val="18"/>
              <w:highlight w:val="lightGray"/>
            </w:rPr>
            <w:t>Znesek.</w:t>
          </w:r>
        </w:p>
      </w:docPartBody>
    </w:docPart>
    <w:docPart>
      <w:docPartPr>
        <w:name w:val="6D92FBC190E148BDB5DD9EF62FC385F5"/>
        <w:category>
          <w:name w:val="General"/>
          <w:gallery w:val="placeholder"/>
        </w:category>
        <w:types>
          <w:type w:val="bbPlcHdr"/>
        </w:types>
        <w:behaviors>
          <w:behavior w:val="content"/>
        </w:behaviors>
        <w:guid w:val="{74B463BE-E1D3-4903-A251-EAB0124BDD55}"/>
      </w:docPartPr>
      <w:docPartBody>
        <w:p w:rsidR="002E0C6F" w:rsidRDefault="002266A6" w:rsidP="002266A6">
          <w:pPr>
            <w:pStyle w:val="6D92FBC190E148BDB5DD9EF62FC385F5"/>
          </w:pPr>
          <w:r w:rsidRPr="00F0508F">
            <w:rPr>
              <w:rStyle w:val="PlaceholderText"/>
              <w:rFonts w:ascii="Tahoma" w:hAnsi="Tahoma" w:cs="Tahoma"/>
              <w:sz w:val="18"/>
              <w:szCs w:val="18"/>
              <w:highlight w:val="lightGray"/>
            </w:rPr>
            <w:t>Kredita ali posamezne tranše kredita.</w:t>
          </w:r>
        </w:p>
      </w:docPartBody>
    </w:docPart>
    <w:docPart>
      <w:docPartPr>
        <w:name w:val="6BE135D70195491F9431A9FF7521C87E"/>
        <w:category>
          <w:name w:val="General"/>
          <w:gallery w:val="placeholder"/>
        </w:category>
        <w:types>
          <w:type w:val="bbPlcHdr"/>
        </w:types>
        <w:behaviors>
          <w:behavior w:val="content"/>
        </w:behaviors>
        <w:guid w:val="{8EF43F39-AD87-4909-8DB7-1902EE7D00AA}"/>
      </w:docPartPr>
      <w:docPartBody>
        <w:p w:rsidR="002E0C6F" w:rsidRDefault="002266A6" w:rsidP="002266A6">
          <w:pPr>
            <w:pStyle w:val="6BE135D70195491F9431A9FF7521C87E"/>
          </w:pPr>
          <w:r w:rsidRPr="00F0508F">
            <w:rPr>
              <w:rStyle w:val="PlaceholderText"/>
              <w:rFonts w:ascii="Tahoma" w:hAnsi="Tahoma" w:cs="Tahoma"/>
              <w:sz w:val="18"/>
              <w:szCs w:val="18"/>
              <w:highlight w:val="lightGray"/>
            </w:rPr>
            <w:t>Kredita ali posamezne tranše kredita.</w:t>
          </w:r>
        </w:p>
      </w:docPartBody>
    </w:docPart>
    <w:docPart>
      <w:docPartPr>
        <w:name w:val="DE42935D78AA477BAA97C25679D984F4"/>
        <w:category>
          <w:name w:val="General"/>
          <w:gallery w:val="placeholder"/>
        </w:category>
        <w:types>
          <w:type w:val="bbPlcHdr"/>
        </w:types>
        <w:behaviors>
          <w:behavior w:val="content"/>
        </w:behaviors>
        <w:guid w:val="{74118F14-5BBC-459D-BED3-D9FE388B4D11}"/>
      </w:docPartPr>
      <w:docPartBody>
        <w:p w:rsidR="002E0C6F" w:rsidRDefault="002266A6" w:rsidP="002266A6">
          <w:pPr>
            <w:pStyle w:val="DE42935D78AA477BAA97C25679D984F4"/>
          </w:pPr>
          <w:r w:rsidRPr="00F0508F">
            <w:rPr>
              <w:rStyle w:val="PlaceholderText"/>
              <w:rFonts w:ascii="Tahoma" w:hAnsi="Tahoma" w:cs="Tahoma"/>
              <w:sz w:val="18"/>
              <w:szCs w:val="18"/>
              <w:highlight w:val="lightGray"/>
            </w:rPr>
            <w:t>Znesek.</w:t>
          </w:r>
        </w:p>
      </w:docPartBody>
    </w:docPart>
    <w:docPart>
      <w:docPartPr>
        <w:name w:val="A73B6D4C95AA4074958F4660406C4F74"/>
        <w:category>
          <w:name w:val="General"/>
          <w:gallery w:val="placeholder"/>
        </w:category>
        <w:types>
          <w:type w:val="bbPlcHdr"/>
        </w:types>
        <w:behaviors>
          <w:behavior w:val="content"/>
        </w:behaviors>
        <w:guid w:val="{89A4B1D4-4B21-4271-97CE-7B40F4F4EB16}"/>
      </w:docPartPr>
      <w:docPartBody>
        <w:p w:rsidR="002E0C6F" w:rsidRDefault="002266A6" w:rsidP="002266A6">
          <w:pPr>
            <w:pStyle w:val="A73B6D4C95AA4074958F4660406C4F74"/>
          </w:pPr>
          <w:r w:rsidRPr="00F0508F">
            <w:rPr>
              <w:rStyle w:val="PlaceholderText"/>
              <w:rFonts w:ascii="Tahoma" w:hAnsi="Tahoma" w:cs="Tahoma"/>
              <w:sz w:val="18"/>
              <w:szCs w:val="18"/>
              <w:highlight w:val="lightGray"/>
            </w:rPr>
            <w:t>številka računa.</w:t>
          </w:r>
        </w:p>
      </w:docPartBody>
    </w:docPart>
    <w:docPart>
      <w:docPartPr>
        <w:name w:val="D5C9D683095142C081FD9C1BB7A581BC"/>
        <w:category>
          <w:name w:val="General"/>
          <w:gallery w:val="placeholder"/>
        </w:category>
        <w:types>
          <w:type w:val="bbPlcHdr"/>
        </w:types>
        <w:behaviors>
          <w:behavior w:val="content"/>
        </w:behaviors>
        <w:guid w:val="{640D3236-10BA-48DD-8747-973DEB41975E}"/>
      </w:docPartPr>
      <w:docPartBody>
        <w:p w:rsidR="002E0C6F" w:rsidRDefault="002266A6" w:rsidP="002266A6">
          <w:pPr>
            <w:pStyle w:val="D5C9D683095142C081FD9C1BB7A581BC"/>
          </w:pPr>
          <w:r w:rsidRPr="00F0508F">
            <w:rPr>
              <w:rStyle w:val="PlaceholderText"/>
              <w:rFonts w:ascii="Tahoma" w:hAnsi="Tahoma" w:cs="Tahoma"/>
              <w:sz w:val="18"/>
              <w:szCs w:val="18"/>
              <w:highlight w:val="lightGray"/>
            </w:rPr>
            <w:t>Kredita ali tranše kredita.</w:t>
          </w:r>
        </w:p>
      </w:docPartBody>
    </w:docPart>
    <w:docPart>
      <w:docPartPr>
        <w:name w:val="07862319583144458A306C10EFEFA6C1"/>
        <w:category>
          <w:name w:val="General"/>
          <w:gallery w:val="placeholder"/>
        </w:category>
        <w:types>
          <w:type w:val="bbPlcHdr"/>
        </w:types>
        <w:behaviors>
          <w:behavior w:val="content"/>
        </w:behaviors>
        <w:guid w:val="{AB7DE0B3-76B1-4D86-BD01-341283073A5A}"/>
      </w:docPartPr>
      <w:docPartBody>
        <w:p w:rsidR="002E0C6F" w:rsidRDefault="002266A6" w:rsidP="002266A6">
          <w:pPr>
            <w:pStyle w:val="07862319583144458A306C10EFEFA6C1"/>
          </w:pPr>
          <w:r w:rsidRPr="00F0508F">
            <w:rPr>
              <w:rStyle w:val="PlaceholderText"/>
              <w:rFonts w:ascii="Tahoma" w:hAnsi="Tahoma" w:cs="Tahoma"/>
              <w:sz w:val="18"/>
              <w:szCs w:val="18"/>
              <w:highlight w:val="lightGray"/>
            </w:rPr>
            <w:t>obdobje vračanja.</w:t>
          </w:r>
        </w:p>
      </w:docPartBody>
    </w:docPart>
    <w:docPart>
      <w:docPartPr>
        <w:name w:val="6305E8B648D44E6ABCFF684E501D7925"/>
        <w:category>
          <w:name w:val="General"/>
          <w:gallery w:val="placeholder"/>
        </w:category>
        <w:types>
          <w:type w:val="bbPlcHdr"/>
        </w:types>
        <w:behaviors>
          <w:behavior w:val="content"/>
        </w:behaviors>
        <w:guid w:val="{EECD8039-1620-479A-9C25-B7FDFB837FC4}"/>
      </w:docPartPr>
      <w:docPartBody>
        <w:p w:rsidR="002E0C6F" w:rsidRDefault="002266A6" w:rsidP="002266A6">
          <w:pPr>
            <w:pStyle w:val="6305E8B648D44E6ABCFF684E501D7925"/>
          </w:pPr>
          <w:r w:rsidRPr="00F0508F">
            <w:rPr>
              <w:rStyle w:val="PlaceholderText"/>
              <w:rFonts w:ascii="Tahoma" w:hAnsi="Tahoma" w:cs="Tahoma"/>
              <w:sz w:val="18"/>
              <w:szCs w:val="18"/>
              <w:highlight w:val="lightGray"/>
            </w:rPr>
            <w:t>obdobje vračanja.</w:t>
          </w:r>
        </w:p>
      </w:docPartBody>
    </w:docPart>
    <w:docPart>
      <w:docPartPr>
        <w:name w:val="1DF382E102B84E73AFA9C4646A83358C"/>
        <w:category>
          <w:name w:val="General"/>
          <w:gallery w:val="placeholder"/>
        </w:category>
        <w:types>
          <w:type w:val="bbPlcHdr"/>
        </w:types>
        <w:behaviors>
          <w:behavior w:val="content"/>
        </w:behaviors>
        <w:guid w:val="{4B128504-B5B9-467F-B52B-64FCBE4C0B0B}"/>
      </w:docPartPr>
      <w:docPartBody>
        <w:p w:rsidR="002E0C6F" w:rsidRDefault="002266A6" w:rsidP="002266A6">
          <w:pPr>
            <w:pStyle w:val="1DF382E102B84E73AFA9C4646A83358C"/>
          </w:pPr>
          <w:r w:rsidRPr="00F0508F">
            <w:rPr>
              <w:rStyle w:val="PlaceholderText"/>
              <w:rFonts w:ascii="Tahoma" w:hAnsi="Tahoma" w:cs="Tahoma"/>
              <w:sz w:val="18"/>
              <w:szCs w:val="18"/>
              <w:highlight w:val="lightGray"/>
            </w:rPr>
            <w:t>Mesec.</w:t>
          </w:r>
        </w:p>
      </w:docPartBody>
    </w:docPart>
    <w:docPart>
      <w:docPartPr>
        <w:name w:val="224F3E6E3556412B842603EA3F10B7D9"/>
        <w:category>
          <w:name w:val="General"/>
          <w:gallery w:val="placeholder"/>
        </w:category>
        <w:types>
          <w:type w:val="bbPlcHdr"/>
        </w:types>
        <w:behaviors>
          <w:behavior w:val="content"/>
        </w:behaviors>
        <w:guid w:val="{79643C96-EC88-476D-9D5D-7D0F00B7C19A}"/>
      </w:docPartPr>
      <w:docPartBody>
        <w:p w:rsidR="002E0C6F" w:rsidRDefault="002266A6" w:rsidP="002266A6">
          <w:pPr>
            <w:pStyle w:val="224F3E6E3556412B842603EA3F10B7D9"/>
          </w:pPr>
          <w:r w:rsidRPr="00F0508F">
            <w:rPr>
              <w:rStyle w:val="PlaceholderText"/>
              <w:rFonts w:ascii="Tahoma" w:hAnsi="Tahoma" w:cs="Tahoma"/>
              <w:sz w:val="18"/>
              <w:szCs w:val="18"/>
              <w:highlight w:val="lightGray"/>
            </w:rPr>
            <w:t>Leto.</w:t>
          </w:r>
        </w:p>
      </w:docPartBody>
    </w:docPart>
    <w:docPart>
      <w:docPartPr>
        <w:name w:val="665E3F1D2367428296C15E52E74E90B5"/>
        <w:category>
          <w:name w:val="General"/>
          <w:gallery w:val="placeholder"/>
        </w:category>
        <w:types>
          <w:type w:val="bbPlcHdr"/>
        </w:types>
        <w:behaviors>
          <w:behavior w:val="content"/>
        </w:behaviors>
        <w:guid w:val="{677B75AB-DF61-4140-97C8-308B82AFDC1C}"/>
      </w:docPartPr>
      <w:docPartBody>
        <w:p w:rsidR="002E0C6F" w:rsidRDefault="002266A6" w:rsidP="002266A6">
          <w:pPr>
            <w:pStyle w:val="665E3F1D2367428296C15E52E74E90B5"/>
          </w:pPr>
          <w:r w:rsidRPr="00F0508F">
            <w:rPr>
              <w:rStyle w:val="PlaceholderText"/>
              <w:rFonts w:ascii="Tahoma" w:hAnsi="Tahoma" w:cs="Tahoma"/>
              <w:sz w:val="18"/>
              <w:szCs w:val="18"/>
              <w:highlight w:val="lightGray"/>
            </w:rPr>
            <w:t>Datum končne zapadlosti.</w:t>
          </w:r>
        </w:p>
      </w:docPartBody>
    </w:docPart>
    <w:docPart>
      <w:docPartPr>
        <w:name w:val="DB06B4F074DC4399A231AEFC1AEF8856"/>
        <w:category>
          <w:name w:val="General"/>
          <w:gallery w:val="placeholder"/>
        </w:category>
        <w:types>
          <w:type w:val="bbPlcHdr"/>
        </w:types>
        <w:behaviors>
          <w:behavior w:val="content"/>
        </w:behaviors>
        <w:guid w:val="{7ADA4D1E-4775-4705-B09F-300FC183E733}"/>
      </w:docPartPr>
      <w:docPartBody>
        <w:p w:rsidR="002E0C6F" w:rsidRDefault="002266A6" w:rsidP="002266A6">
          <w:pPr>
            <w:pStyle w:val="DB06B4F074DC4399A231AEFC1AEF8856"/>
          </w:pPr>
          <w:r w:rsidRPr="00F0508F">
            <w:rPr>
              <w:rStyle w:val="PlaceholderText"/>
              <w:rFonts w:ascii="Tahoma" w:hAnsi="Tahoma" w:cs="Tahoma"/>
              <w:sz w:val="18"/>
              <w:szCs w:val="18"/>
              <w:highlight w:val="lightGray"/>
            </w:rPr>
            <w:t>Črpanju kredita ali zadnjem črpanju kredita.</w:t>
          </w:r>
        </w:p>
      </w:docPartBody>
    </w:docPart>
    <w:docPart>
      <w:docPartPr>
        <w:name w:val="32A43DEB515A4C66AEC72A4AA4F3C934"/>
        <w:category>
          <w:name w:val="General"/>
          <w:gallery w:val="placeholder"/>
        </w:category>
        <w:types>
          <w:type w:val="bbPlcHdr"/>
        </w:types>
        <w:behaviors>
          <w:behavior w:val="content"/>
        </w:behaviors>
        <w:guid w:val="{DAE9D320-8521-4F96-806E-4335C04A17E5}"/>
      </w:docPartPr>
      <w:docPartBody>
        <w:p w:rsidR="002E0C6F" w:rsidRDefault="002266A6" w:rsidP="002266A6">
          <w:pPr>
            <w:pStyle w:val="32A43DEB515A4C66AEC72A4AA4F3C934"/>
          </w:pPr>
          <w:r w:rsidRPr="00CF3E0F">
            <w:rPr>
              <w:rStyle w:val="PlaceholderText"/>
              <w:rFonts w:ascii="Tahoma" w:hAnsi="Tahoma" w:cs="Tahoma"/>
              <w:b/>
              <w:color w:val="auto"/>
              <w:sz w:val="18"/>
              <w:szCs w:val="18"/>
              <w:highlight w:val="lightGray"/>
            </w:rPr>
            <w:t>nespremenljivi pribitek</w:t>
          </w:r>
          <w:r w:rsidRPr="00CF3E0F">
            <w:rPr>
              <w:rStyle w:val="PlaceholderText"/>
              <w:rFonts w:ascii="Tahoma" w:hAnsi="Tahoma" w:cs="Tahoma"/>
              <w:color w:val="auto"/>
              <w:sz w:val="18"/>
              <w:szCs w:val="18"/>
              <w:highlight w:val="lightGray"/>
            </w:rPr>
            <w:t>.</w:t>
          </w:r>
        </w:p>
      </w:docPartBody>
    </w:docPart>
    <w:docPart>
      <w:docPartPr>
        <w:name w:val="2CDCF0AF54024E019103A011ACD5BBE0"/>
        <w:category>
          <w:name w:val="General"/>
          <w:gallery w:val="placeholder"/>
        </w:category>
        <w:types>
          <w:type w:val="bbPlcHdr"/>
        </w:types>
        <w:behaviors>
          <w:behavior w:val="content"/>
        </w:behaviors>
        <w:guid w:val="{B3ECF9E2-A11B-4497-8D98-DC3131B329C6}"/>
      </w:docPartPr>
      <w:docPartBody>
        <w:p w:rsidR="002E0C6F" w:rsidRDefault="002266A6" w:rsidP="002266A6">
          <w:pPr>
            <w:pStyle w:val="2CDCF0AF54024E019103A011ACD5BBE0"/>
          </w:pPr>
          <w:r w:rsidRPr="00CF3E0F">
            <w:rPr>
              <w:rStyle w:val="PlaceholderText"/>
              <w:rFonts w:ascii="Tahoma" w:hAnsi="Tahoma" w:cs="Tahoma"/>
              <w:b/>
              <w:color w:val="auto"/>
              <w:sz w:val="18"/>
              <w:szCs w:val="18"/>
              <w:highlight w:val="lightGray"/>
            </w:rPr>
            <w:t>nespremenljivi pribitek.</w:t>
          </w:r>
        </w:p>
      </w:docPartBody>
    </w:docPart>
    <w:docPart>
      <w:docPartPr>
        <w:name w:val="BF63AC86B206497CA963BF78578E2E75"/>
        <w:category>
          <w:name w:val="General"/>
          <w:gallery w:val="placeholder"/>
        </w:category>
        <w:types>
          <w:type w:val="bbPlcHdr"/>
        </w:types>
        <w:behaviors>
          <w:behavior w:val="content"/>
        </w:behaviors>
        <w:guid w:val="{64A3D61A-81E1-4932-A049-D4E588A58660}"/>
      </w:docPartPr>
      <w:docPartBody>
        <w:p w:rsidR="002E0C6F" w:rsidRDefault="002266A6" w:rsidP="002266A6">
          <w:pPr>
            <w:pStyle w:val="BF63AC86B206497CA963BF78578E2E75"/>
          </w:pPr>
          <w:r w:rsidRPr="00F0508F">
            <w:rPr>
              <w:rStyle w:val="PlaceholderText"/>
              <w:rFonts w:ascii="Tahoma" w:hAnsi="Tahoma" w:cs="Tahoma"/>
              <w:sz w:val="18"/>
              <w:szCs w:val="18"/>
              <w:highlight w:val="lightGray"/>
            </w:rPr>
            <w:t>Črpanja kredita ali prvega črpanja kredita.</w:t>
          </w:r>
        </w:p>
      </w:docPartBody>
    </w:docPart>
    <w:docPart>
      <w:docPartPr>
        <w:name w:val="5BFD9934735445B69E5F2674BCB17E76"/>
        <w:category>
          <w:name w:val="General"/>
          <w:gallery w:val="placeholder"/>
        </w:category>
        <w:types>
          <w:type w:val="bbPlcHdr"/>
        </w:types>
        <w:behaviors>
          <w:behavior w:val="content"/>
        </w:behaviors>
        <w:guid w:val="{75F6091A-00B0-4224-B356-373DF21AE7F0}"/>
      </w:docPartPr>
      <w:docPartBody>
        <w:p w:rsidR="002E0C6F" w:rsidRDefault="002266A6" w:rsidP="002266A6">
          <w:pPr>
            <w:pStyle w:val="5BFD9934735445B69E5F2674BCB17E76"/>
          </w:pPr>
          <w:r w:rsidRPr="00F0508F">
            <w:rPr>
              <w:rFonts w:ascii="Tahoma" w:hAnsi="Tahoma" w:cs="Tahoma"/>
              <w:sz w:val="18"/>
              <w:szCs w:val="18"/>
              <w:highlight w:val="lightGray"/>
            </w:rPr>
            <w:t>Črpanja ali prvega črpanja</w:t>
          </w:r>
          <w:r w:rsidRPr="00F0508F">
            <w:rPr>
              <w:rStyle w:val="PlaceholderText"/>
              <w:rFonts w:ascii="Tahoma" w:hAnsi="Tahoma" w:cs="Tahoma"/>
              <w:sz w:val="18"/>
              <w:szCs w:val="18"/>
              <w:highlight w:val="lightGray"/>
            </w:rPr>
            <w:t>.</w:t>
          </w:r>
        </w:p>
      </w:docPartBody>
    </w:docPart>
    <w:docPart>
      <w:docPartPr>
        <w:name w:val="B68C175A44FD406DA102F7E54EABAC27"/>
        <w:category>
          <w:name w:val="General"/>
          <w:gallery w:val="placeholder"/>
        </w:category>
        <w:types>
          <w:type w:val="bbPlcHdr"/>
        </w:types>
        <w:behaviors>
          <w:behavior w:val="content"/>
        </w:behaviors>
        <w:guid w:val="{A15D2702-4C6C-4BC6-A02F-DC738C5FA75E}"/>
      </w:docPartPr>
      <w:docPartBody>
        <w:p w:rsidR="002E0C6F" w:rsidRDefault="002266A6" w:rsidP="002266A6">
          <w:pPr>
            <w:pStyle w:val="B68C175A44FD406DA102F7E54EABAC27"/>
          </w:pPr>
          <w:r w:rsidRPr="00F0508F">
            <w:rPr>
              <w:rStyle w:val="PlaceholderText"/>
              <w:rFonts w:ascii="Tahoma" w:hAnsi="Tahoma" w:cs="Tahoma"/>
              <w:sz w:val="18"/>
              <w:szCs w:val="18"/>
              <w:highlight w:val="lightGray"/>
            </w:rPr>
            <w:t>obdobje.</w:t>
          </w:r>
        </w:p>
      </w:docPartBody>
    </w:docPart>
    <w:docPart>
      <w:docPartPr>
        <w:name w:val="23D8B25DDDB6484EBA0EBBDD644DAF3D"/>
        <w:category>
          <w:name w:val="General"/>
          <w:gallery w:val="placeholder"/>
        </w:category>
        <w:types>
          <w:type w:val="bbPlcHdr"/>
        </w:types>
        <w:behaviors>
          <w:behavior w:val="content"/>
        </w:behaviors>
        <w:guid w:val="{EA2388C2-040D-41DD-9C3E-64DD824BCC5F}"/>
      </w:docPartPr>
      <w:docPartBody>
        <w:p w:rsidR="002E0C6F" w:rsidRDefault="002266A6" w:rsidP="002266A6">
          <w:pPr>
            <w:pStyle w:val="23D8B25DDDB6484EBA0EBBDD644DAF3D"/>
          </w:pPr>
          <w:r w:rsidRPr="00F0508F">
            <w:rPr>
              <w:rStyle w:val="PlaceholderText"/>
              <w:rFonts w:ascii="Tahoma" w:hAnsi="Tahoma" w:cs="Tahoma"/>
              <w:sz w:val="18"/>
              <w:szCs w:val="18"/>
              <w:highlight w:val="lightGray"/>
            </w:rPr>
            <w:t>obdobja.</w:t>
          </w:r>
        </w:p>
      </w:docPartBody>
    </w:docPart>
    <w:docPart>
      <w:docPartPr>
        <w:name w:val="D2C768C490484CEC9F378F2280AF8F09"/>
        <w:category>
          <w:name w:val="General"/>
          <w:gallery w:val="placeholder"/>
        </w:category>
        <w:types>
          <w:type w:val="bbPlcHdr"/>
        </w:types>
        <w:behaviors>
          <w:behavior w:val="content"/>
        </w:behaviors>
        <w:guid w:val="{0AAD4921-E2CF-4916-9D04-DA7E43327470}"/>
      </w:docPartPr>
      <w:docPartBody>
        <w:p w:rsidR="002E0C6F" w:rsidRDefault="002266A6" w:rsidP="002266A6">
          <w:pPr>
            <w:pStyle w:val="D2C768C490484CEC9F378F2280AF8F09"/>
          </w:pPr>
          <w:r w:rsidRPr="00DB449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6A6"/>
    <w:rsid w:val="000369C2"/>
    <w:rsid w:val="000F1467"/>
    <w:rsid w:val="001A3CCF"/>
    <w:rsid w:val="001A575D"/>
    <w:rsid w:val="002266A6"/>
    <w:rsid w:val="002C2F21"/>
    <w:rsid w:val="002E0C6F"/>
    <w:rsid w:val="004C5391"/>
    <w:rsid w:val="004E1884"/>
    <w:rsid w:val="005F19C0"/>
    <w:rsid w:val="0067169F"/>
    <w:rsid w:val="00691A3D"/>
    <w:rsid w:val="00740F9E"/>
    <w:rsid w:val="00761658"/>
    <w:rsid w:val="007A1A1F"/>
    <w:rsid w:val="008E0010"/>
    <w:rsid w:val="009015C7"/>
    <w:rsid w:val="00907B68"/>
    <w:rsid w:val="00995636"/>
    <w:rsid w:val="009D7C94"/>
    <w:rsid w:val="00A16EF8"/>
    <w:rsid w:val="00A7327D"/>
    <w:rsid w:val="00A90C91"/>
    <w:rsid w:val="00AD3BDB"/>
    <w:rsid w:val="00C16856"/>
    <w:rsid w:val="00C70A10"/>
    <w:rsid w:val="00CA1F0A"/>
    <w:rsid w:val="00D27A2C"/>
    <w:rsid w:val="00D42F24"/>
    <w:rsid w:val="00D716D9"/>
    <w:rsid w:val="00E011AD"/>
    <w:rsid w:val="00E81088"/>
    <w:rsid w:val="00EE574E"/>
    <w:rsid w:val="00F33A12"/>
    <w:rsid w:val="00F575C5"/>
    <w:rsid w:val="00F70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1F0A"/>
    <w:rPr>
      <w:color w:val="808080"/>
    </w:rPr>
  </w:style>
  <w:style w:type="paragraph" w:customStyle="1" w:styleId="A8F07AE0B7004CAE9C55C05774AEB5F6">
    <w:name w:val="A8F07AE0B7004CAE9C55C05774AEB5F6"/>
    <w:rsid w:val="002266A6"/>
  </w:style>
  <w:style w:type="paragraph" w:customStyle="1" w:styleId="2E5B02C04E6640D6B876DF4AD96EEE13">
    <w:name w:val="2E5B02C04E6640D6B876DF4AD96EEE13"/>
    <w:rsid w:val="002266A6"/>
  </w:style>
  <w:style w:type="paragraph" w:customStyle="1" w:styleId="CB10C8A6D731420680374D4F35FEAD1E">
    <w:name w:val="CB10C8A6D731420680374D4F35FEAD1E"/>
    <w:rsid w:val="002266A6"/>
  </w:style>
  <w:style w:type="paragraph" w:customStyle="1" w:styleId="4B7C8FABD1BE424C89661E5D58E8A224">
    <w:name w:val="4B7C8FABD1BE424C89661E5D58E8A224"/>
    <w:rsid w:val="002266A6"/>
  </w:style>
  <w:style w:type="paragraph" w:customStyle="1" w:styleId="6C93D1FB69004F51B36EC35CFF2301CF">
    <w:name w:val="6C93D1FB69004F51B36EC35CFF2301CF"/>
    <w:rsid w:val="002266A6"/>
  </w:style>
  <w:style w:type="paragraph" w:customStyle="1" w:styleId="4C4BE85E9B7C47F0957042DCACF7967F">
    <w:name w:val="4C4BE85E9B7C47F0957042DCACF7967F"/>
    <w:rsid w:val="002266A6"/>
  </w:style>
  <w:style w:type="paragraph" w:customStyle="1" w:styleId="65D54762989E42FF83EC74E8ABFB52A3">
    <w:name w:val="65D54762989E42FF83EC74E8ABFB52A3"/>
    <w:rsid w:val="002266A6"/>
  </w:style>
  <w:style w:type="paragraph" w:customStyle="1" w:styleId="220E000B404446E785D8EB0B2036462D">
    <w:name w:val="220E000B404446E785D8EB0B2036462D"/>
    <w:rsid w:val="002266A6"/>
  </w:style>
  <w:style w:type="paragraph" w:customStyle="1" w:styleId="8D73B97A290F493D91B1D26F510A2266">
    <w:name w:val="8D73B97A290F493D91B1D26F510A2266"/>
    <w:rsid w:val="002266A6"/>
  </w:style>
  <w:style w:type="paragraph" w:customStyle="1" w:styleId="0AAB17550DD64EEBAED2F08B7CB15562">
    <w:name w:val="0AAB17550DD64EEBAED2F08B7CB15562"/>
    <w:rsid w:val="002266A6"/>
  </w:style>
  <w:style w:type="paragraph" w:customStyle="1" w:styleId="512004431D4847408F65E0FB7D53E75E">
    <w:name w:val="512004431D4847408F65E0FB7D53E75E"/>
    <w:rsid w:val="002266A6"/>
  </w:style>
  <w:style w:type="paragraph" w:customStyle="1" w:styleId="32E08C9CEA1749C399068BEC2723E489">
    <w:name w:val="32E08C9CEA1749C399068BEC2723E489"/>
    <w:rsid w:val="002266A6"/>
  </w:style>
  <w:style w:type="paragraph" w:customStyle="1" w:styleId="28397B3533E24F8995B2BA22A85A2557">
    <w:name w:val="28397B3533E24F8995B2BA22A85A2557"/>
    <w:rsid w:val="002266A6"/>
  </w:style>
  <w:style w:type="paragraph" w:customStyle="1" w:styleId="F74B24404C5543A58ED0532F4C954BB5">
    <w:name w:val="F74B24404C5543A58ED0532F4C954BB5"/>
    <w:rsid w:val="002266A6"/>
  </w:style>
  <w:style w:type="paragraph" w:customStyle="1" w:styleId="1EAD7FC2BC5E4030959EF5F5D140D627">
    <w:name w:val="1EAD7FC2BC5E4030959EF5F5D140D627"/>
    <w:rsid w:val="002266A6"/>
  </w:style>
  <w:style w:type="paragraph" w:customStyle="1" w:styleId="A4646D62E81C48FEA610C2FDF4BF8C18">
    <w:name w:val="A4646D62E81C48FEA610C2FDF4BF8C18"/>
    <w:rsid w:val="002266A6"/>
  </w:style>
  <w:style w:type="paragraph" w:customStyle="1" w:styleId="6D92FBC190E148BDB5DD9EF62FC385F5">
    <w:name w:val="6D92FBC190E148BDB5DD9EF62FC385F5"/>
    <w:rsid w:val="002266A6"/>
  </w:style>
  <w:style w:type="paragraph" w:customStyle="1" w:styleId="6BE135D70195491F9431A9FF7521C87E">
    <w:name w:val="6BE135D70195491F9431A9FF7521C87E"/>
    <w:rsid w:val="002266A6"/>
  </w:style>
  <w:style w:type="paragraph" w:customStyle="1" w:styleId="DE42935D78AA477BAA97C25679D984F4">
    <w:name w:val="DE42935D78AA477BAA97C25679D984F4"/>
    <w:rsid w:val="002266A6"/>
  </w:style>
  <w:style w:type="paragraph" w:customStyle="1" w:styleId="A73B6D4C95AA4074958F4660406C4F74">
    <w:name w:val="A73B6D4C95AA4074958F4660406C4F74"/>
    <w:rsid w:val="002266A6"/>
  </w:style>
  <w:style w:type="paragraph" w:customStyle="1" w:styleId="D5C9D683095142C081FD9C1BB7A581BC">
    <w:name w:val="D5C9D683095142C081FD9C1BB7A581BC"/>
    <w:rsid w:val="002266A6"/>
  </w:style>
  <w:style w:type="paragraph" w:customStyle="1" w:styleId="07862319583144458A306C10EFEFA6C1">
    <w:name w:val="07862319583144458A306C10EFEFA6C1"/>
    <w:rsid w:val="002266A6"/>
  </w:style>
  <w:style w:type="paragraph" w:customStyle="1" w:styleId="6305E8B648D44E6ABCFF684E501D7925">
    <w:name w:val="6305E8B648D44E6ABCFF684E501D7925"/>
    <w:rsid w:val="002266A6"/>
  </w:style>
  <w:style w:type="paragraph" w:customStyle="1" w:styleId="1DF382E102B84E73AFA9C4646A83358C">
    <w:name w:val="1DF382E102B84E73AFA9C4646A83358C"/>
    <w:rsid w:val="002266A6"/>
  </w:style>
  <w:style w:type="paragraph" w:customStyle="1" w:styleId="224F3E6E3556412B842603EA3F10B7D9">
    <w:name w:val="224F3E6E3556412B842603EA3F10B7D9"/>
    <w:rsid w:val="002266A6"/>
  </w:style>
  <w:style w:type="paragraph" w:customStyle="1" w:styleId="665E3F1D2367428296C15E52E74E90B5">
    <w:name w:val="665E3F1D2367428296C15E52E74E90B5"/>
    <w:rsid w:val="002266A6"/>
  </w:style>
  <w:style w:type="paragraph" w:customStyle="1" w:styleId="DB06B4F074DC4399A231AEFC1AEF8856">
    <w:name w:val="DB06B4F074DC4399A231AEFC1AEF8856"/>
    <w:rsid w:val="002266A6"/>
  </w:style>
  <w:style w:type="paragraph" w:customStyle="1" w:styleId="32A43DEB515A4C66AEC72A4AA4F3C934">
    <w:name w:val="32A43DEB515A4C66AEC72A4AA4F3C934"/>
    <w:rsid w:val="002266A6"/>
  </w:style>
  <w:style w:type="paragraph" w:customStyle="1" w:styleId="2CDCF0AF54024E019103A011ACD5BBE0">
    <w:name w:val="2CDCF0AF54024E019103A011ACD5BBE0"/>
    <w:rsid w:val="002266A6"/>
  </w:style>
  <w:style w:type="paragraph" w:customStyle="1" w:styleId="BF63AC86B206497CA963BF78578E2E75">
    <w:name w:val="BF63AC86B206497CA963BF78578E2E75"/>
    <w:rsid w:val="002266A6"/>
  </w:style>
  <w:style w:type="paragraph" w:customStyle="1" w:styleId="5BFD9934735445B69E5F2674BCB17E76">
    <w:name w:val="5BFD9934735445B69E5F2674BCB17E76"/>
    <w:rsid w:val="002266A6"/>
  </w:style>
  <w:style w:type="paragraph" w:customStyle="1" w:styleId="B68C175A44FD406DA102F7E54EABAC27">
    <w:name w:val="B68C175A44FD406DA102F7E54EABAC27"/>
    <w:rsid w:val="002266A6"/>
  </w:style>
  <w:style w:type="paragraph" w:customStyle="1" w:styleId="23D8B25DDDB6484EBA0EBBDD644DAF3D">
    <w:name w:val="23D8B25DDDB6484EBA0EBBDD644DAF3D"/>
    <w:rsid w:val="002266A6"/>
  </w:style>
  <w:style w:type="paragraph" w:customStyle="1" w:styleId="D2C768C490484CEC9F378F2280AF8F09">
    <w:name w:val="D2C768C490484CEC9F378F2280AF8F09"/>
    <w:rsid w:val="002266A6"/>
  </w:style>
  <w:style w:type="paragraph" w:customStyle="1" w:styleId="01516BF7F3824C728A5AE475BE2DC526">
    <w:name w:val="01516BF7F3824C728A5AE475BE2DC526"/>
    <w:rsid w:val="00CA1F0A"/>
    <w:rPr>
      <w:lang w:val="sl-SI" w:eastAsia="sl-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00F5D-EF5F-4C54-B1D5-6BCEF6D34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7140</Words>
  <Characters>40698</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SID - Slovenska izvozna in razvojna banka d.d.</Company>
  <LinksUpToDate>false</LinksUpToDate>
  <CharactersWithSpaces>47743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Jasna Musi</dc:creator>
  <cp:lastModifiedBy>Jasna Musi</cp:lastModifiedBy>
  <cp:revision>10</cp:revision>
  <cp:lastPrinted>2018-10-10T11:11:00Z</cp:lastPrinted>
  <dcterms:created xsi:type="dcterms:W3CDTF">2019-05-24T09:28:00Z</dcterms:created>
  <dcterms:modified xsi:type="dcterms:W3CDTF">2019-05-24T09:41:00Z</dcterms:modified>
</cp:coreProperties>
</file>